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Layout w:type="fixed"/>
        <w:tblCellMar>
          <w:left w:w="70" w:type="dxa"/>
          <w:right w:w="70" w:type="dxa"/>
        </w:tblCellMar>
        <w:tblLook w:val="0000" w:firstRow="0" w:lastRow="0" w:firstColumn="0" w:lastColumn="0" w:noHBand="0" w:noVBand="0"/>
      </w:tblPr>
      <w:tblGrid>
        <w:gridCol w:w="5245"/>
        <w:gridCol w:w="3969"/>
      </w:tblGrid>
      <w:tr w:rsidR="004B71D5">
        <w:tc>
          <w:tcPr>
            <w:tcW w:w="5245" w:type="dxa"/>
            <w:tcBorders>
              <w:top w:val="nil"/>
              <w:left w:val="nil"/>
              <w:bottom w:val="nil"/>
              <w:right w:val="nil"/>
            </w:tcBorders>
          </w:tcPr>
          <w:p w:rsidR="004B71D5" w:rsidRDefault="004B71D5" w:rsidP="00F07E9F">
            <w:pPr>
              <w:rPr>
                <w:rFonts w:ascii="Arial" w:hAnsi="Arial" w:cs="Arial"/>
                <w:b/>
                <w:bCs/>
                <w:sz w:val="24"/>
                <w:szCs w:val="24"/>
              </w:rPr>
            </w:pPr>
            <w:r>
              <w:rPr>
                <w:rFonts w:ascii="Arial" w:hAnsi="Arial" w:cs="Arial"/>
                <w:b/>
                <w:bCs/>
                <w:sz w:val="24"/>
                <w:szCs w:val="24"/>
              </w:rPr>
              <w:t>An das</w:t>
            </w:r>
          </w:p>
          <w:p w:rsidR="004B71D5" w:rsidRDefault="004B71D5" w:rsidP="00F07E9F">
            <w:pPr>
              <w:rPr>
                <w:rFonts w:ascii="Arial" w:hAnsi="Arial" w:cs="Arial"/>
                <w:b/>
                <w:bCs/>
                <w:sz w:val="24"/>
                <w:szCs w:val="24"/>
              </w:rPr>
            </w:pPr>
            <w:r>
              <w:rPr>
                <w:rFonts w:ascii="Arial" w:hAnsi="Arial" w:cs="Arial"/>
                <w:b/>
                <w:bCs/>
                <w:sz w:val="24"/>
                <w:szCs w:val="24"/>
              </w:rPr>
              <w:t>Landesamt für Natur, Umwelt und Verbraucherschutz NRW</w:t>
            </w:r>
          </w:p>
          <w:p w:rsidR="004B71D5" w:rsidRDefault="00960D90" w:rsidP="00F07E9F">
            <w:pPr>
              <w:rPr>
                <w:rFonts w:ascii="Arial" w:hAnsi="Arial" w:cs="Arial"/>
                <w:b/>
                <w:bCs/>
                <w:sz w:val="24"/>
                <w:szCs w:val="24"/>
              </w:rPr>
            </w:pPr>
            <w:r>
              <w:rPr>
                <w:rFonts w:ascii="Arial" w:hAnsi="Arial" w:cs="Arial"/>
                <w:b/>
                <w:bCs/>
                <w:sz w:val="24"/>
                <w:szCs w:val="24"/>
              </w:rPr>
              <w:t>Leibnizstraße 10</w:t>
            </w:r>
          </w:p>
          <w:p w:rsidR="004B71D5" w:rsidRDefault="004B71D5" w:rsidP="00F07E9F">
            <w:pPr>
              <w:rPr>
                <w:rFonts w:ascii="Arial" w:hAnsi="Arial" w:cs="Arial"/>
                <w:b/>
                <w:bCs/>
                <w:sz w:val="24"/>
                <w:szCs w:val="24"/>
              </w:rPr>
            </w:pPr>
          </w:p>
          <w:p w:rsidR="004B71D5" w:rsidRDefault="00960D90" w:rsidP="00F07E9F">
            <w:pPr>
              <w:rPr>
                <w:rFonts w:ascii="Arial" w:hAnsi="Arial" w:cs="Arial"/>
                <w:sz w:val="24"/>
                <w:szCs w:val="24"/>
              </w:rPr>
            </w:pPr>
            <w:r>
              <w:rPr>
                <w:rFonts w:ascii="Arial" w:hAnsi="Arial" w:cs="Arial"/>
                <w:b/>
                <w:bCs/>
                <w:sz w:val="24"/>
                <w:szCs w:val="24"/>
              </w:rPr>
              <w:t>45659 Recklinghausen</w:t>
            </w:r>
          </w:p>
        </w:tc>
        <w:tc>
          <w:tcPr>
            <w:tcW w:w="3969" w:type="dxa"/>
            <w:tcBorders>
              <w:top w:val="nil"/>
              <w:left w:val="nil"/>
              <w:bottom w:val="nil"/>
              <w:right w:val="nil"/>
            </w:tcBorders>
          </w:tcPr>
          <w:p w:rsidR="004B71D5" w:rsidRDefault="004B71D5" w:rsidP="00F07E9F">
            <w:pPr>
              <w:spacing w:before="120"/>
              <w:jc w:val="center"/>
              <w:rPr>
                <w:rFonts w:ascii="Arial" w:hAnsi="Arial" w:cs="Arial"/>
                <w:sz w:val="24"/>
                <w:szCs w:val="24"/>
              </w:rPr>
            </w:pPr>
          </w:p>
        </w:tc>
      </w:tr>
      <w:tr w:rsidR="004B71D5">
        <w:tc>
          <w:tcPr>
            <w:tcW w:w="5245" w:type="dxa"/>
            <w:tcBorders>
              <w:top w:val="nil"/>
              <w:left w:val="nil"/>
              <w:bottom w:val="nil"/>
              <w:right w:val="nil"/>
            </w:tcBorders>
          </w:tcPr>
          <w:p w:rsidR="004B71D5" w:rsidRDefault="004B71D5" w:rsidP="00F07E9F">
            <w:pPr>
              <w:rPr>
                <w:rFonts w:ascii="Arial" w:hAnsi="Arial" w:cs="Arial"/>
                <w:sz w:val="24"/>
                <w:szCs w:val="24"/>
              </w:rPr>
            </w:pPr>
          </w:p>
        </w:tc>
        <w:tc>
          <w:tcPr>
            <w:tcW w:w="3969" w:type="dxa"/>
            <w:tcBorders>
              <w:top w:val="nil"/>
              <w:left w:val="nil"/>
              <w:bottom w:val="nil"/>
              <w:right w:val="nil"/>
            </w:tcBorders>
          </w:tcPr>
          <w:p w:rsidR="004B71D5" w:rsidRDefault="004B71D5" w:rsidP="00F07E9F">
            <w:pPr>
              <w:jc w:val="center"/>
              <w:rPr>
                <w:rFonts w:ascii="Arial" w:hAnsi="Arial" w:cs="Arial"/>
                <w:sz w:val="24"/>
                <w:szCs w:val="24"/>
              </w:rPr>
            </w:pPr>
          </w:p>
        </w:tc>
      </w:tr>
    </w:tbl>
    <w:p w:rsidR="004B71D5" w:rsidRDefault="004B71D5" w:rsidP="004B71D5">
      <w:pPr>
        <w:widowControl/>
        <w:numPr>
          <w:ins w:id="0" w:author="Unknown"/>
        </w:numPr>
        <w:jc w:val="center"/>
        <w:rPr>
          <w:rFonts w:ascii="Arial" w:hAnsi="Arial" w:cs="Arial"/>
          <w:sz w:val="24"/>
          <w:szCs w:val="24"/>
        </w:rPr>
      </w:pPr>
    </w:p>
    <w:p w:rsidR="004B71D5" w:rsidRDefault="004B71D5" w:rsidP="004B71D5">
      <w:pPr>
        <w:widowControl/>
        <w:jc w:val="center"/>
        <w:rPr>
          <w:rFonts w:ascii="Arial" w:hAnsi="Arial" w:cs="Arial"/>
          <w:sz w:val="24"/>
          <w:szCs w:val="24"/>
        </w:rPr>
      </w:pPr>
    </w:p>
    <w:p w:rsidR="004B71D5" w:rsidRDefault="004B71D5" w:rsidP="004B71D5">
      <w:pPr>
        <w:widowControl/>
        <w:jc w:val="center"/>
        <w:rPr>
          <w:rFonts w:ascii="Arial" w:hAnsi="Arial" w:cs="Arial"/>
          <w:b/>
          <w:bCs/>
          <w:sz w:val="24"/>
          <w:szCs w:val="24"/>
        </w:rPr>
      </w:pPr>
      <w:r>
        <w:rPr>
          <w:rFonts w:ascii="Arial" w:hAnsi="Arial" w:cs="Arial"/>
          <w:b/>
          <w:bCs/>
          <w:sz w:val="24"/>
          <w:szCs w:val="24"/>
        </w:rPr>
        <w:t>Antrag auf Gewährung einer Zuwendung</w:t>
      </w:r>
    </w:p>
    <w:p w:rsidR="004B71D5" w:rsidRDefault="004B71D5" w:rsidP="004B71D5">
      <w:pPr>
        <w:widowControl/>
        <w:jc w:val="both"/>
        <w:rPr>
          <w:rFonts w:ascii="Arial" w:hAnsi="Arial" w:cs="Arial"/>
          <w:sz w:val="24"/>
          <w:szCs w:val="24"/>
        </w:rPr>
      </w:pPr>
    </w:p>
    <w:p w:rsidR="00D971FC" w:rsidRDefault="004B71D5" w:rsidP="004B71D5">
      <w:pPr>
        <w:pStyle w:val="Textkrper"/>
        <w:rPr>
          <w:rFonts w:ascii="Arial" w:hAnsi="Arial" w:cs="Arial"/>
          <w:b w:val="0"/>
          <w:bCs w:val="0"/>
          <w:sz w:val="24"/>
          <w:szCs w:val="24"/>
        </w:rPr>
      </w:pPr>
      <w:r>
        <w:rPr>
          <w:rFonts w:ascii="Arial" w:hAnsi="Arial" w:cs="Arial"/>
          <w:sz w:val="24"/>
          <w:szCs w:val="24"/>
        </w:rPr>
        <w:t>Betrifft:</w:t>
      </w:r>
      <w:r>
        <w:rPr>
          <w:rFonts w:ascii="Arial" w:hAnsi="Arial" w:cs="Arial"/>
          <w:b w:val="0"/>
          <w:bCs w:val="0"/>
          <w:sz w:val="24"/>
          <w:szCs w:val="24"/>
        </w:rPr>
        <w:t xml:space="preserve">  Richtlinien über die Gewährung von Zuwendungen zur Förderung des </w:t>
      </w:r>
    </w:p>
    <w:p w:rsidR="00D971FC" w:rsidRDefault="004B71D5" w:rsidP="00D971FC">
      <w:pPr>
        <w:pStyle w:val="Textkrper"/>
        <w:ind w:left="285" w:firstLine="708"/>
        <w:rPr>
          <w:rFonts w:ascii="Arial" w:hAnsi="Arial" w:cs="Arial"/>
          <w:b w:val="0"/>
          <w:bCs w:val="0"/>
          <w:sz w:val="24"/>
          <w:szCs w:val="24"/>
        </w:rPr>
      </w:pPr>
      <w:r>
        <w:rPr>
          <w:rFonts w:ascii="Arial" w:hAnsi="Arial" w:cs="Arial"/>
          <w:b w:val="0"/>
          <w:bCs w:val="0"/>
          <w:sz w:val="24"/>
          <w:szCs w:val="24"/>
        </w:rPr>
        <w:t xml:space="preserve">Absatzes land- und ernährungswirtschaftlicher Erzeugnisse </w:t>
      </w:r>
    </w:p>
    <w:p w:rsidR="004B71D5" w:rsidRDefault="004B71D5" w:rsidP="00D971FC">
      <w:pPr>
        <w:pStyle w:val="Textkrper"/>
        <w:ind w:left="285" w:firstLine="708"/>
        <w:rPr>
          <w:rFonts w:ascii="Arial" w:hAnsi="Arial" w:cs="Arial"/>
          <w:b w:val="0"/>
          <w:bCs w:val="0"/>
          <w:sz w:val="24"/>
          <w:szCs w:val="24"/>
          <w:u w:val="single"/>
        </w:rPr>
      </w:pPr>
      <w:r>
        <w:rPr>
          <w:rFonts w:ascii="Arial" w:hAnsi="Arial" w:cs="Arial"/>
          <w:b w:val="0"/>
          <w:bCs w:val="0"/>
          <w:sz w:val="24"/>
          <w:szCs w:val="24"/>
        </w:rPr>
        <w:t>in Nordrhein-Westfalen</w:t>
      </w:r>
    </w:p>
    <w:p w:rsidR="004B71D5" w:rsidRDefault="004B71D5" w:rsidP="004B71D5">
      <w:pPr>
        <w:rPr>
          <w:rFonts w:ascii="Arial" w:hAnsi="Arial" w:cs="Arial"/>
          <w:sz w:val="24"/>
          <w:szCs w:val="24"/>
        </w:rPr>
      </w:pPr>
    </w:p>
    <w:p w:rsidR="004B71D5" w:rsidRDefault="004B71D5" w:rsidP="004B71D5">
      <w:pPr>
        <w:widowControl/>
        <w:rPr>
          <w:rFonts w:ascii="Arial" w:hAnsi="Arial" w:cs="Arial"/>
          <w:b/>
          <w:bCs/>
          <w:i/>
          <w:iCs/>
          <w:sz w:val="24"/>
          <w:szCs w:val="24"/>
        </w:rPr>
      </w:pPr>
      <w:r>
        <w:rPr>
          <w:rFonts w:ascii="Arial" w:hAnsi="Arial" w:cs="Arial"/>
          <w:b/>
          <w:bCs/>
          <w:i/>
          <w:iCs/>
          <w:sz w:val="24"/>
          <w:szCs w:val="24"/>
        </w:rPr>
        <w:t>1.</w:t>
      </w:r>
      <w:r>
        <w:rPr>
          <w:rFonts w:ascii="Arial" w:hAnsi="Arial" w:cs="Arial"/>
          <w:b/>
          <w:bCs/>
          <w:i/>
          <w:iCs/>
          <w:sz w:val="24"/>
          <w:szCs w:val="24"/>
        </w:rPr>
        <w:tab/>
        <w:t>Antragstellerin / Antragsteller</w:t>
      </w:r>
    </w:p>
    <w:p w:rsidR="004B71D5" w:rsidRDefault="004B71D5" w:rsidP="004B71D5">
      <w:pPr>
        <w:widowControl/>
        <w:rPr>
          <w:rFonts w:ascii="Arial" w:hAnsi="Arial" w:cs="Arial"/>
          <w:b/>
          <w:bCs/>
          <w:i/>
          <w:iCs/>
          <w:sz w:val="24"/>
          <w:szCs w:val="24"/>
        </w:rPr>
      </w:pPr>
    </w:p>
    <w:p w:rsidR="004B71D5" w:rsidRDefault="004B71D5" w:rsidP="004B71D5">
      <w:pPr>
        <w:widowControl/>
        <w:rPr>
          <w:rFonts w:ascii="Arial" w:hAnsi="Arial" w:cs="Arial"/>
          <w:b/>
          <w:bCs/>
          <w:i/>
          <w:iCs/>
          <w:sz w:val="24"/>
          <w:szCs w:val="24"/>
        </w:rPr>
      </w:pPr>
    </w:p>
    <w:tbl>
      <w:tblPr>
        <w:tblW w:w="9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72"/>
        <w:gridCol w:w="707"/>
        <w:gridCol w:w="4206"/>
        <w:gridCol w:w="827"/>
      </w:tblGrid>
      <w:tr w:rsidR="004B71D5">
        <w:trPr>
          <w:trHeight w:val="140"/>
        </w:trPr>
        <w:tc>
          <w:tcPr>
            <w:tcW w:w="3472" w:type="dxa"/>
            <w:tcBorders>
              <w:top w:val="single" w:sz="2" w:space="0" w:color="auto"/>
              <w:left w:val="single" w:sz="2" w:space="0" w:color="auto"/>
              <w:bottom w:val="single" w:sz="2" w:space="0" w:color="auto"/>
              <w:right w:val="single" w:sz="2" w:space="0" w:color="auto"/>
            </w:tcBorders>
          </w:tcPr>
          <w:p w:rsidR="004B71D5" w:rsidRDefault="004B71D5" w:rsidP="00F07E9F">
            <w:pPr>
              <w:widowControl/>
              <w:ind w:left="567" w:hanging="567"/>
              <w:rPr>
                <w:rFonts w:ascii="Arial" w:hAnsi="Arial" w:cs="Arial"/>
                <w:b/>
                <w:bCs/>
                <w:sz w:val="24"/>
                <w:szCs w:val="24"/>
              </w:rPr>
            </w:pPr>
            <w:r>
              <w:rPr>
                <w:rFonts w:ascii="Arial" w:hAnsi="Arial" w:cs="Arial"/>
                <w:b/>
                <w:bCs/>
                <w:sz w:val="24"/>
                <w:szCs w:val="24"/>
              </w:rPr>
              <w:t>1.1</w:t>
            </w:r>
            <w:r>
              <w:rPr>
                <w:rFonts w:ascii="Arial" w:hAnsi="Arial" w:cs="Arial"/>
                <w:sz w:val="24"/>
                <w:szCs w:val="24"/>
              </w:rPr>
              <w:tab/>
            </w:r>
            <w:r>
              <w:rPr>
                <w:rFonts w:ascii="Arial" w:hAnsi="Arial" w:cs="Arial"/>
                <w:b/>
                <w:bCs/>
                <w:sz w:val="24"/>
                <w:szCs w:val="24"/>
              </w:rPr>
              <w:t>Name/Bezeichnung</w:t>
            </w:r>
          </w:p>
          <w:p w:rsidR="004B71D5" w:rsidRDefault="004B71D5" w:rsidP="008A05F3">
            <w:pPr>
              <w:widowControl/>
              <w:rPr>
                <w:rFonts w:ascii="Arial" w:hAnsi="Arial" w:cs="Arial"/>
                <w:b/>
                <w:bCs/>
                <w:sz w:val="24"/>
                <w:szCs w:val="24"/>
              </w:rPr>
            </w:pPr>
          </w:p>
        </w:tc>
        <w:sdt>
          <w:sdtPr>
            <w:rPr>
              <w:rFonts w:ascii="Arial" w:hAnsi="Arial" w:cs="Arial"/>
              <w:bCs/>
              <w:iCs/>
              <w:sz w:val="24"/>
              <w:szCs w:val="24"/>
            </w:rPr>
            <w:id w:val="674535364"/>
            <w:placeholder>
              <w:docPart w:val="233D4D20C6D9413A9D38F1F63F2A0491"/>
            </w:placeholder>
            <w:showingPlcHdr/>
            <w:text/>
          </w:sdtPr>
          <w:sdtEndPr/>
          <w:sdtContent>
            <w:tc>
              <w:tcPr>
                <w:tcW w:w="5740" w:type="dxa"/>
                <w:gridSpan w:val="3"/>
                <w:tcBorders>
                  <w:top w:val="single" w:sz="2" w:space="0" w:color="auto"/>
                  <w:left w:val="single" w:sz="2" w:space="0" w:color="auto"/>
                  <w:bottom w:val="single" w:sz="2" w:space="0" w:color="auto"/>
                  <w:right w:val="single" w:sz="2" w:space="0" w:color="auto"/>
                </w:tcBorders>
              </w:tcPr>
              <w:p w:rsidR="004B71D5" w:rsidRPr="008A05F3" w:rsidRDefault="008A05F3" w:rsidP="00F07E9F">
                <w:pPr>
                  <w:widowControl/>
                  <w:rPr>
                    <w:rFonts w:ascii="Arial" w:hAnsi="Arial" w:cs="Arial"/>
                    <w:bCs/>
                    <w:iCs/>
                    <w:sz w:val="24"/>
                    <w:szCs w:val="24"/>
                  </w:rPr>
                </w:pPr>
                <w:r w:rsidRPr="00364311">
                  <w:rPr>
                    <w:rStyle w:val="Platzhaltertext"/>
                  </w:rPr>
                  <w:t>Klicken Sie hier, um Text einzugeben.</w:t>
                </w:r>
              </w:p>
            </w:tc>
          </w:sdtContent>
        </w:sdt>
      </w:tr>
      <w:tr w:rsidR="004B71D5">
        <w:trPr>
          <w:trHeight w:val="140"/>
        </w:trPr>
        <w:tc>
          <w:tcPr>
            <w:tcW w:w="3472" w:type="dxa"/>
            <w:tcBorders>
              <w:top w:val="single" w:sz="2" w:space="0" w:color="auto"/>
              <w:left w:val="single" w:sz="2" w:space="0" w:color="auto"/>
              <w:bottom w:val="single" w:sz="2" w:space="0" w:color="auto"/>
              <w:right w:val="single" w:sz="2" w:space="0" w:color="auto"/>
            </w:tcBorders>
          </w:tcPr>
          <w:p w:rsidR="004B71D5" w:rsidRDefault="004B71D5" w:rsidP="00F07E9F">
            <w:pPr>
              <w:widowControl/>
              <w:ind w:left="567" w:hanging="567"/>
              <w:rPr>
                <w:rFonts w:ascii="Arial" w:hAnsi="Arial" w:cs="Arial"/>
                <w:b/>
                <w:bCs/>
                <w:sz w:val="24"/>
                <w:szCs w:val="24"/>
              </w:rPr>
            </w:pPr>
            <w:r>
              <w:rPr>
                <w:rFonts w:ascii="Arial" w:hAnsi="Arial" w:cs="Arial"/>
                <w:b/>
                <w:bCs/>
                <w:sz w:val="24"/>
                <w:szCs w:val="24"/>
              </w:rPr>
              <w:t>1.2</w:t>
            </w:r>
            <w:r>
              <w:rPr>
                <w:rFonts w:ascii="Arial" w:hAnsi="Arial" w:cs="Arial"/>
                <w:b/>
                <w:bCs/>
                <w:sz w:val="24"/>
                <w:szCs w:val="24"/>
              </w:rPr>
              <w:tab/>
              <w:t>Anschrift</w:t>
            </w:r>
          </w:p>
          <w:p w:rsidR="004B71D5" w:rsidRDefault="004B71D5" w:rsidP="00F07E9F">
            <w:pPr>
              <w:widowControl/>
              <w:ind w:left="567" w:hanging="567"/>
              <w:rPr>
                <w:rFonts w:ascii="Arial" w:hAnsi="Arial" w:cs="Arial"/>
                <w:b/>
                <w:bCs/>
                <w:sz w:val="24"/>
                <w:szCs w:val="24"/>
              </w:rPr>
            </w:pPr>
          </w:p>
          <w:p w:rsidR="004B71D5" w:rsidRDefault="004B71D5" w:rsidP="00F07E9F">
            <w:pPr>
              <w:widowControl/>
              <w:ind w:left="567" w:hanging="567"/>
              <w:rPr>
                <w:rFonts w:ascii="Arial" w:hAnsi="Arial" w:cs="Arial"/>
                <w:b/>
                <w:bCs/>
                <w:sz w:val="24"/>
                <w:szCs w:val="24"/>
              </w:rPr>
            </w:pPr>
          </w:p>
        </w:tc>
        <w:tc>
          <w:tcPr>
            <w:tcW w:w="5740" w:type="dxa"/>
            <w:gridSpan w:val="3"/>
            <w:tcBorders>
              <w:top w:val="single" w:sz="2" w:space="0" w:color="auto"/>
              <w:left w:val="single" w:sz="2" w:space="0" w:color="auto"/>
              <w:bottom w:val="single" w:sz="2" w:space="0" w:color="auto"/>
              <w:right w:val="single" w:sz="2" w:space="0" w:color="auto"/>
            </w:tcBorders>
          </w:tcPr>
          <w:p w:rsidR="004B71D5" w:rsidRDefault="004B71D5" w:rsidP="00F07E9F">
            <w:pPr>
              <w:widowControl/>
              <w:rPr>
                <w:rFonts w:ascii="Arial" w:hAnsi="Arial" w:cs="Arial"/>
              </w:rPr>
            </w:pPr>
            <w:r>
              <w:rPr>
                <w:rFonts w:ascii="Arial" w:hAnsi="Arial" w:cs="Arial"/>
              </w:rPr>
              <w:t>Straße, PLZ, Ort, Kreis</w:t>
            </w:r>
          </w:p>
          <w:sdt>
            <w:sdtPr>
              <w:rPr>
                <w:rFonts w:ascii="Arial" w:hAnsi="Arial" w:cs="Arial"/>
              </w:rPr>
              <w:id w:val="405041575"/>
              <w:placeholder>
                <w:docPart w:val="B084680FA2AD4E0389FDF595E1E9C8E1"/>
              </w:placeholder>
              <w:showingPlcHdr/>
              <w:text/>
            </w:sdtPr>
            <w:sdtEndPr/>
            <w:sdtContent>
              <w:p w:rsidR="001162E7" w:rsidRDefault="001162E7" w:rsidP="001162E7">
                <w:pPr>
                  <w:widowControl/>
                  <w:rPr>
                    <w:rFonts w:ascii="Arial" w:hAnsi="Arial" w:cs="Arial"/>
                  </w:rPr>
                </w:pPr>
                <w:r w:rsidRPr="00364311">
                  <w:rPr>
                    <w:rStyle w:val="Platzhaltertext"/>
                  </w:rPr>
                  <w:t>Klicken Sie hier, um Text einzugeben.</w:t>
                </w:r>
              </w:p>
            </w:sdtContent>
          </w:sdt>
        </w:tc>
      </w:tr>
      <w:tr w:rsidR="004B71D5">
        <w:trPr>
          <w:trHeight w:val="140"/>
        </w:trPr>
        <w:tc>
          <w:tcPr>
            <w:tcW w:w="3472" w:type="dxa"/>
            <w:tcBorders>
              <w:top w:val="single" w:sz="2" w:space="0" w:color="auto"/>
              <w:left w:val="single" w:sz="2" w:space="0" w:color="auto"/>
              <w:bottom w:val="single" w:sz="2" w:space="0" w:color="auto"/>
              <w:right w:val="single" w:sz="2" w:space="0" w:color="auto"/>
            </w:tcBorders>
          </w:tcPr>
          <w:p w:rsidR="004B71D5" w:rsidRDefault="004B71D5" w:rsidP="00F07E9F">
            <w:pPr>
              <w:widowControl/>
              <w:ind w:left="567" w:hanging="567"/>
              <w:rPr>
                <w:rFonts w:ascii="Arial" w:hAnsi="Arial" w:cs="Arial"/>
                <w:b/>
                <w:bCs/>
                <w:sz w:val="24"/>
                <w:szCs w:val="24"/>
              </w:rPr>
            </w:pPr>
            <w:r>
              <w:rPr>
                <w:rFonts w:ascii="Arial" w:hAnsi="Arial" w:cs="Arial"/>
                <w:b/>
                <w:bCs/>
                <w:sz w:val="24"/>
                <w:szCs w:val="24"/>
              </w:rPr>
              <w:t>1.3</w:t>
            </w:r>
            <w:r>
              <w:rPr>
                <w:rFonts w:ascii="Arial" w:hAnsi="Arial" w:cs="Arial"/>
                <w:b/>
                <w:bCs/>
                <w:sz w:val="24"/>
                <w:szCs w:val="24"/>
              </w:rPr>
              <w:tab/>
              <w:t>Vertretungsberechtigte</w:t>
            </w:r>
          </w:p>
          <w:p w:rsidR="004B71D5" w:rsidRDefault="004B71D5" w:rsidP="00F07E9F">
            <w:pPr>
              <w:widowControl/>
              <w:ind w:left="567" w:hanging="567"/>
              <w:rPr>
                <w:rFonts w:ascii="Arial" w:hAnsi="Arial" w:cs="Arial"/>
                <w:b/>
                <w:bCs/>
                <w:sz w:val="24"/>
                <w:szCs w:val="24"/>
              </w:rPr>
            </w:pPr>
          </w:p>
          <w:p w:rsidR="004B71D5" w:rsidRDefault="004B71D5" w:rsidP="00F07E9F">
            <w:pPr>
              <w:widowControl/>
              <w:ind w:left="567" w:hanging="567"/>
              <w:rPr>
                <w:rFonts w:ascii="Arial" w:hAnsi="Arial" w:cs="Arial"/>
                <w:b/>
                <w:bCs/>
                <w:sz w:val="24"/>
                <w:szCs w:val="24"/>
              </w:rPr>
            </w:pPr>
          </w:p>
        </w:tc>
        <w:tc>
          <w:tcPr>
            <w:tcW w:w="5740" w:type="dxa"/>
            <w:gridSpan w:val="3"/>
            <w:tcBorders>
              <w:top w:val="single" w:sz="2" w:space="0" w:color="auto"/>
              <w:left w:val="single" w:sz="2" w:space="0" w:color="auto"/>
              <w:bottom w:val="single" w:sz="2" w:space="0" w:color="auto"/>
              <w:right w:val="single" w:sz="2" w:space="0" w:color="auto"/>
            </w:tcBorders>
          </w:tcPr>
          <w:p w:rsidR="004B71D5" w:rsidRDefault="004B71D5" w:rsidP="00F07E9F">
            <w:pPr>
              <w:widowControl/>
              <w:rPr>
                <w:rFonts w:ascii="Arial" w:hAnsi="Arial" w:cs="Arial"/>
              </w:rPr>
            </w:pPr>
            <w:r>
              <w:rPr>
                <w:rFonts w:ascii="Arial" w:hAnsi="Arial" w:cs="Arial"/>
              </w:rPr>
              <w:t>Name, Vorname</w:t>
            </w:r>
          </w:p>
          <w:sdt>
            <w:sdtPr>
              <w:rPr>
                <w:rFonts w:ascii="Arial" w:hAnsi="Arial" w:cs="Arial"/>
              </w:rPr>
              <w:id w:val="-125161146"/>
              <w:placeholder>
                <w:docPart w:val="DB65D82164A54E808AE267E8DDFD8F72"/>
              </w:placeholder>
              <w:showingPlcHdr/>
              <w:text/>
            </w:sdtPr>
            <w:sdtEndPr/>
            <w:sdtContent>
              <w:p w:rsidR="001162E7" w:rsidRDefault="001162E7" w:rsidP="00F07E9F">
                <w:pPr>
                  <w:widowControl/>
                  <w:rPr>
                    <w:rFonts w:ascii="Arial" w:hAnsi="Arial" w:cs="Arial"/>
                  </w:rPr>
                </w:pPr>
                <w:r w:rsidRPr="00364311">
                  <w:rPr>
                    <w:rStyle w:val="Platzhaltertext"/>
                  </w:rPr>
                  <w:t>Klicken Sie hier, um Text einzugeben.</w:t>
                </w:r>
              </w:p>
            </w:sdtContent>
          </w:sdt>
        </w:tc>
      </w:tr>
      <w:tr w:rsidR="004B71D5">
        <w:trPr>
          <w:trHeight w:val="140"/>
        </w:trPr>
        <w:tc>
          <w:tcPr>
            <w:tcW w:w="3472" w:type="dxa"/>
            <w:tcBorders>
              <w:top w:val="single" w:sz="2" w:space="0" w:color="auto"/>
              <w:left w:val="single" w:sz="2" w:space="0" w:color="auto"/>
              <w:bottom w:val="single" w:sz="2" w:space="0" w:color="auto"/>
              <w:right w:val="single" w:sz="2" w:space="0" w:color="auto"/>
            </w:tcBorders>
          </w:tcPr>
          <w:p w:rsidR="004B71D5" w:rsidRDefault="004B71D5" w:rsidP="00F07E9F">
            <w:pPr>
              <w:widowControl/>
              <w:ind w:left="567" w:hanging="567"/>
              <w:rPr>
                <w:rFonts w:ascii="Arial" w:hAnsi="Arial" w:cs="Arial"/>
                <w:b/>
                <w:bCs/>
                <w:sz w:val="24"/>
                <w:szCs w:val="24"/>
              </w:rPr>
            </w:pPr>
            <w:r>
              <w:rPr>
                <w:rFonts w:ascii="Arial" w:hAnsi="Arial" w:cs="Arial"/>
                <w:b/>
                <w:bCs/>
                <w:sz w:val="24"/>
                <w:szCs w:val="24"/>
              </w:rPr>
              <w:t>1.4</w:t>
            </w:r>
            <w:r>
              <w:rPr>
                <w:rFonts w:ascii="Arial" w:hAnsi="Arial" w:cs="Arial"/>
                <w:b/>
                <w:bCs/>
                <w:sz w:val="24"/>
                <w:szCs w:val="24"/>
              </w:rPr>
              <w:tab/>
              <w:t>Auskunft erteilen:</w:t>
            </w:r>
          </w:p>
          <w:p w:rsidR="004B71D5" w:rsidRDefault="004B71D5" w:rsidP="00F07E9F">
            <w:pPr>
              <w:widowControl/>
              <w:ind w:left="567" w:hanging="567"/>
              <w:rPr>
                <w:rFonts w:ascii="Arial" w:hAnsi="Arial" w:cs="Arial"/>
                <w:b/>
                <w:bCs/>
                <w:sz w:val="24"/>
                <w:szCs w:val="24"/>
              </w:rPr>
            </w:pPr>
          </w:p>
          <w:p w:rsidR="004B71D5" w:rsidRDefault="004B71D5" w:rsidP="00F07E9F">
            <w:pPr>
              <w:widowControl/>
              <w:ind w:left="567" w:hanging="567"/>
              <w:rPr>
                <w:rFonts w:ascii="Arial" w:hAnsi="Arial" w:cs="Arial"/>
                <w:b/>
                <w:bCs/>
                <w:sz w:val="24"/>
                <w:szCs w:val="24"/>
              </w:rPr>
            </w:pPr>
          </w:p>
        </w:tc>
        <w:tc>
          <w:tcPr>
            <w:tcW w:w="5740" w:type="dxa"/>
            <w:gridSpan w:val="3"/>
            <w:tcBorders>
              <w:top w:val="single" w:sz="2" w:space="0" w:color="auto"/>
              <w:left w:val="single" w:sz="2" w:space="0" w:color="auto"/>
              <w:bottom w:val="single" w:sz="2" w:space="0" w:color="auto"/>
              <w:right w:val="single" w:sz="2" w:space="0" w:color="auto"/>
            </w:tcBorders>
          </w:tcPr>
          <w:p w:rsidR="004B71D5" w:rsidRDefault="004B71D5" w:rsidP="00106618">
            <w:pPr>
              <w:widowControl/>
              <w:rPr>
                <w:rFonts w:ascii="Arial" w:hAnsi="Arial" w:cs="Arial"/>
              </w:rPr>
            </w:pPr>
            <w:r>
              <w:rPr>
                <w:rFonts w:ascii="Arial" w:hAnsi="Arial" w:cs="Arial"/>
              </w:rPr>
              <w:t>Name, Tel. (Durchwahl), Telefax</w:t>
            </w:r>
            <w:r w:rsidR="00106618">
              <w:rPr>
                <w:rFonts w:ascii="Arial" w:hAnsi="Arial" w:cs="Arial"/>
              </w:rPr>
              <w:t>, E-Mail</w:t>
            </w:r>
          </w:p>
          <w:sdt>
            <w:sdtPr>
              <w:rPr>
                <w:rFonts w:ascii="Arial" w:hAnsi="Arial" w:cs="Arial"/>
              </w:rPr>
              <w:id w:val="488439389"/>
              <w:placeholder>
                <w:docPart w:val="6DE08F7AB709478A926A135A1F442274"/>
              </w:placeholder>
              <w:showingPlcHdr/>
              <w:text/>
            </w:sdtPr>
            <w:sdtEndPr/>
            <w:sdtContent>
              <w:p w:rsidR="001162E7" w:rsidRDefault="001162E7" w:rsidP="00106618">
                <w:pPr>
                  <w:widowControl/>
                  <w:rPr>
                    <w:rFonts w:ascii="Arial" w:hAnsi="Arial" w:cs="Arial"/>
                  </w:rPr>
                </w:pPr>
                <w:r w:rsidRPr="00364311">
                  <w:rPr>
                    <w:rStyle w:val="Platzhaltertext"/>
                  </w:rPr>
                  <w:t>Klicken Sie hier, um Text einzugeben.</w:t>
                </w:r>
              </w:p>
            </w:sdtContent>
          </w:sdt>
        </w:tc>
      </w:tr>
      <w:tr w:rsidR="004B71D5">
        <w:trPr>
          <w:trHeight w:val="140"/>
        </w:trPr>
        <w:tc>
          <w:tcPr>
            <w:tcW w:w="3472" w:type="dxa"/>
            <w:tcBorders>
              <w:top w:val="single" w:sz="2" w:space="0" w:color="auto"/>
              <w:left w:val="single" w:sz="2" w:space="0" w:color="auto"/>
              <w:bottom w:val="nil"/>
              <w:right w:val="single" w:sz="2" w:space="0" w:color="auto"/>
            </w:tcBorders>
          </w:tcPr>
          <w:p w:rsidR="004B71D5" w:rsidRDefault="004B71D5" w:rsidP="00F07E9F">
            <w:pPr>
              <w:widowControl/>
              <w:ind w:left="567" w:hanging="567"/>
              <w:rPr>
                <w:rFonts w:ascii="Arial" w:hAnsi="Arial" w:cs="Arial"/>
                <w:b/>
                <w:bCs/>
                <w:sz w:val="24"/>
                <w:szCs w:val="24"/>
              </w:rPr>
            </w:pPr>
            <w:r>
              <w:rPr>
                <w:rFonts w:ascii="Arial" w:hAnsi="Arial" w:cs="Arial"/>
                <w:b/>
                <w:bCs/>
                <w:sz w:val="24"/>
                <w:szCs w:val="24"/>
              </w:rPr>
              <w:t>1.5</w:t>
            </w:r>
            <w:r>
              <w:rPr>
                <w:rFonts w:ascii="Arial" w:hAnsi="Arial" w:cs="Arial"/>
                <w:b/>
                <w:bCs/>
                <w:sz w:val="24"/>
                <w:szCs w:val="24"/>
              </w:rPr>
              <w:tab/>
              <w:t>Bankverbindung</w:t>
            </w:r>
          </w:p>
          <w:p w:rsidR="004B71D5" w:rsidRDefault="004B71D5" w:rsidP="00F07E9F">
            <w:pPr>
              <w:widowControl/>
              <w:ind w:left="567" w:hanging="567"/>
              <w:rPr>
                <w:rFonts w:ascii="Arial" w:hAnsi="Arial" w:cs="Arial"/>
                <w:b/>
                <w:bCs/>
                <w:sz w:val="24"/>
                <w:szCs w:val="24"/>
              </w:rPr>
            </w:pPr>
          </w:p>
        </w:tc>
        <w:tc>
          <w:tcPr>
            <w:tcW w:w="5740" w:type="dxa"/>
            <w:gridSpan w:val="3"/>
            <w:tcBorders>
              <w:top w:val="single" w:sz="2" w:space="0" w:color="auto"/>
              <w:left w:val="single" w:sz="2" w:space="0" w:color="auto"/>
              <w:bottom w:val="single" w:sz="2" w:space="0" w:color="auto"/>
              <w:right w:val="single" w:sz="2" w:space="0" w:color="auto"/>
            </w:tcBorders>
          </w:tcPr>
          <w:p w:rsidR="004B71D5" w:rsidRDefault="00D971FC" w:rsidP="00D971FC">
            <w:pPr>
              <w:widowControl/>
              <w:rPr>
                <w:rFonts w:ascii="Arial" w:hAnsi="Arial" w:cs="Arial"/>
              </w:rPr>
            </w:pPr>
            <w:r>
              <w:rPr>
                <w:rFonts w:ascii="Arial" w:hAnsi="Arial" w:cs="Arial"/>
              </w:rPr>
              <w:t>IBAN</w:t>
            </w:r>
            <w:r w:rsidR="004B71D5">
              <w:rPr>
                <w:rFonts w:ascii="Arial" w:hAnsi="Arial" w:cs="Arial"/>
              </w:rPr>
              <w:t>:</w:t>
            </w:r>
            <w:r w:rsidR="004B71D5">
              <w:rPr>
                <w:rFonts w:ascii="Arial" w:hAnsi="Arial" w:cs="Arial"/>
              </w:rPr>
              <w:tab/>
            </w:r>
            <w:sdt>
              <w:sdtPr>
                <w:rPr>
                  <w:rFonts w:ascii="Arial" w:hAnsi="Arial" w:cs="Arial"/>
                </w:rPr>
                <w:id w:val="-1615124333"/>
                <w:placeholder>
                  <w:docPart w:val="DefaultPlaceholder_1082065158"/>
                </w:placeholder>
              </w:sdtPr>
              <w:sdtEndPr/>
              <w:sdtContent>
                <w:sdt>
                  <w:sdtPr>
                    <w:rPr>
                      <w:rFonts w:ascii="Arial" w:hAnsi="Arial" w:cs="Arial"/>
                    </w:rPr>
                    <w:id w:val="-1421563556"/>
                    <w:placeholder>
                      <w:docPart w:val="1A60E0D497F641A79F5C6FEF06393964"/>
                    </w:placeholder>
                    <w:showingPlcHdr/>
                    <w:text/>
                  </w:sdtPr>
                  <w:sdtEndPr/>
                  <w:sdtContent>
                    <w:r w:rsidR="001162E7" w:rsidRPr="00364311">
                      <w:rPr>
                        <w:rStyle w:val="Platzhaltertext"/>
                      </w:rPr>
                      <w:t>Klicken Sie hier, um Text einzugeben.</w:t>
                    </w:r>
                  </w:sdtContent>
                </w:sdt>
              </w:sdtContent>
            </w:sdt>
          </w:p>
          <w:p w:rsidR="00D971FC" w:rsidRDefault="00D971FC" w:rsidP="001162E7">
            <w:pPr>
              <w:widowControl/>
              <w:rPr>
                <w:rFonts w:ascii="Arial" w:hAnsi="Arial" w:cs="Arial"/>
              </w:rPr>
            </w:pPr>
            <w:r>
              <w:rPr>
                <w:rFonts w:ascii="Arial" w:hAnsi="Arial" w:cs="Arial"/>
              </w:rPr>
              <w:t xml:space="preserve">BIC: </w:t>
            </w:r>
            <w:r>
              <w:rPr>
                <w:rFonts w:ascii="Arial" w:hAnsi="Arial" w:cs="Arial"/>
              </w:rPr>
              <w:tab/>
            </w:r>
            <w:sdt>
              <w:sdtPr>
                <w:rPr>
                  <w:rFonts w:ascii="Arial" w:hAnsi="Arial" w:cs="Arial"/>
                </w:rPr>
                <w:id w:val="-1656686481"/>
                <w:placeholder>
                  <w:docPart w:val="2D4AE88B15884A818468CA9F792D241D"/>
                </w:placeholder>
                <w:showingPlcHdr/>
                <w:text/>
              </w:sdtPr>
              <w:sdtEndPr/>
              <w:sdtContent>
                <w:r w:rsidR="001162E7" w:rsidRPr="00364311">
                  <w:rPr>
                    <w:rStyle w:val="Platzhaltertext"/>
                  </w:rPr>
                  <w:t>Klicken Sie hier, um Text einzugeben.</w:t>
                </w:r>
              </w:sdtContent>
            </w:sdt>
          </w:p>
        </w:tc>
      </w:tr>
      <w:tr w:rsidR="004B71D5">
        <w:trPr>
          <w:trHeight w:val="140"/>
        </w:trPr>
        <w:tc>
          <w:tcPr>
            <w:tcW w:w="3472" w:type="dxa"/>
            <w:tcBorders>
              <w:top w:val="nil"/>
              <w:left w:val="single" w:sz="2" w:space="0" w:color="auto"/>
              <w:bottom w:val="single" w:sz="2" w:space="0" w:color="auto"/>
              <w:right w:val="single" w:sz="2" w:space="0" w:color="auto"/>
            </w:tcBorders>
          </w:tcPr>
          <w:p w:rsidR="004B71D5" w:rsidRDefault="004B71D5" w:rsidP="00F07E9F">
            <w:pPr>
              <w:widowControl/>
              <w:ind w:left="567" w:hanging="567"/>
              <w:rPr>
                <w:rFonts w:ascii="Arial" w:hAnsi="Arial" w:cs="Arial"/>
                <w:b/>
                <w:bCs/>
                <w:sz w:val="24"/>
                <w:szCs w:val="24"/>
              </w:rPr>
            </w:pPr>
          </w:p>
        </w:tc>
        <w:tc>
          <w:tcPr>
            <w:tcW w:w="5740" w:type="dxa"/>
            <w:gridSpan w:val="3"/>
            <w:tcBorders>
              <w:top w:val="single" w:sz="2" w:space="0" w:color="auto"/>
              <w:left w:val="single" w:sz="2" w:space="0" w:color="auto"/>
              <w:bottom w:val="single" w:sz="2" w:space="0" w:color="auto"/>
              <w:right w:val="single" w:sz="2" w:space="0" w:color="auto"/>
            </w:tcBorders>
          </w:tcPr>
          <w:p w:rsidR="004B71D5" w:rsidRDefault="004B71D5" w:rsidP="00F07E9F">
            <w:pPr>
              <w:widowControl/>
              <w:rPr>
                <w:rFonts w:ascii="Arial" w:hAnsi="Arial" w:cs="Arial"/>
              </w:rPr>
            </w:pPr>
            <w:r>
              <w:rPr>
                <w:rFonts w:ascii="Arial" w:hAnsi="Arial" w:cs="Arial"/>
              </w:rPr>
              <w:t>Bezeichnung des Kreditinstituts</w:t>
            </w:r>
          </w:p>
          <w:sdt>
            <w:sdtPr>
              <w:rPr>
                <w:rFonts w:ascii="Arial" w:hAnsi="Arial" w:cs="Arial"/>
                <w:sz w:val="24"/>
                <w:szCs w:val="24"/>
              </w:rPr>
              <w:id w:val="-288591632"/>
              <w:placeholder>
                <w:docPart w:val="FA4B877F1E4C4D9F91AFC1C26F3B8686"/>
              </w:placeholder>
              <w:showingPlcHdr/>
              <w:text/>
            </w:sdtPr>
            <w:sdtEndPr/>
            <w:sdtContent>
              <w:p w:rsidR="004B71D5" w:rsidRDefault="008A05F3" w:rsidP="00F07E9F">
                <w:pPr>
                  <w:widowControl/>
                  <w:rPr>
                    <w:rFonts w:ascii="Arial" w:hAnsi="Arial" w:cs="Arial"/>
                    <w:sz w:val="24"/>
                    <w:szCs w:val="24"/>
                  </w:rPr>
                </w:pPr>
                <w:r w:rsidRPr="00364311">
                  <w:rPr>
                    <w:rStyle w:val="Platzhaltertext"/>
                  </w:rPr>
                  <w:t>Klicken Sie hier, um Text einzugeben.</w:t>
                </w:r>
              </w:p>
            </w:sdtContent>
          </w:sdt>
          <w:p w:rsidR="004B71D5" w:rsidRDefault="004B71D5" w:rsidP="00F07E9F">
            <w:pPr>
              <w:pStyle w:val="Kopfzeile"/>
              <w:widowControl/>
              <w:tabs>
                <w:tab w:val="clear" w:pos="4536"/>
                <w:tab w:val="clear" w:pos="9072"/>
              </w:tabs>
              <w:rPr>
                <w:rFonts w:ascii="Arial" w:hAnsi="Arial" w:cs="Arial"/>
                <w:sz w:val="24"/>
                <w:szCs w:val="24"/>
              </w:rPr>
            </w:pPr>
          </w:p>
        </w:tc>
      </w:tr>
      <w:tr w:rsidR="004B71D5">
        <w:trPr>
          <w:trHeight w:val="140"/>
        </w:trPr>
        <w:tc>
          <w:tcPr>
            <w:tcW w:w="3472" w:type="dxa"/>
            <w:tcBorders>
              <w:top w:val="single" w:sz="2" w:space="0" w:color="auto"/>
              <w:left w:val="single" w:sz="2" w:space="0" w:color="auto"/>
              <w:bottom w:val="single" w:sz="2" w:space="0" w:color="auto"/>
              <w:right w:val="single" w:sz="2" w:space="0" w:color="auto"/>
            </w:tcBorders>
          </w:tcPr>
          <w:p w:rsidR="004B71D5" w:rsidRDefault="004B71D5" w:rsidP="00F07E9F">
            <w:pPr>
              <w:widowControl/>
              <w:ind w:left="567" w:hanging="567"/>
              <w:rPr>
                <w:rFonts w:ascii="Arial" w:hAnsi="Arial" w:cs="Arial"/>
                <w:b/>
                <w:bCs/>
                <w:sz w:val="24"/>
                <w:szCs w:val="24"/>
              </w:rPr>
            </w:pPr>
            <w:r>
              <w:rPr>
                <w:rFonts w:ascii="Arial" w:hAnsi="Arial" w:cs="Arial"/>
                <w:b/>
                <w:bCs/>
                <w:sz w:val="24"/>
                <w:szCs w:val="24"/>
              </w:rPr>
              <w:t>1.6</w:t>
            </w:r>
            <w:r>
              <w:rPr>
                <w:rFonts w:ascii="Arial" w:hAnsi="Arial" w:cs="Arial"/>
                <w:b/>
                <w:bCs/>
                <w:sz w:val="24"/>
                <w:szCs w:val="24"/>
              </w:rPr>
              <w:tab/>
              <w:t>Rechtsform</w:t>
            </w:r>
          </w:p>
          <w:p w:rsidR="004B71D5" w:rsidRDefault="004B71D5" w:rsidP="00F07E9F">
            <w:pPr>
              <w:widowControl/>
              <w:ind w:left="567" w:hanging="567"/>
              <w:rPr>
                <w:rFonts w:ascii="Arial" w:hAnsi="Arial" w:cs="Arial"/>
                <w:b/>
                <w:bCs/>
                <w:sz w:val="24"/>
                <w:szCs w:val="24"/>
              </w:rPr>
            </w:pPr>
          </w:p>
        </w:tc>
        <w:sdt>
          <w:sdtPr>
            <w:rPr>
              <w:rFonts w:ascii="Arial" w:hAnsi="Arial" w:cs="Arial"/>
              <w:bCs/>
              <w:iCs/>
              <w:sz w:val="24"/>
              <w:szCs w:val="24"/>
            </w:rPr>
            <w:id w:val="-2099941533"/>
            <w:placeholder>
              <w:docPart w:val="78C4530AB7174744AA95E88011375DCB"/>
            </w:placeholder>
            <w:showingPlcHdr/>
            <w:text/>
          </w:sdtPr>
          <w:sdtEndPr/>
          <w:sdtContent>
            <w:tc>
              <w:tcPr>
                <w:tcW w:w="5740" w:type="dxa"/>
                <w:gridSpan w:val="3"/>
                <w:tcBorders>
                  <w:top w:val="single" w:sz="2" w:space="0" w:color="auto"/>
                  <w:left w:val="single" w:sz="2" w:space="0" w:color="auto"/>
                  <w:bottom w:val="nil"/>
                  <w:right w:val="single" w:sz="2" w:space="0" w:color="auto"/>
                </w:tcBorders>
              </w:tcPr>
              <w:p w:rsidR="004B71D5" w:rsidRPr="008A05F3" w:rsidRDefault="008A05F3" w:rsidP="008A05F3">
                <w:pPr>
                  <w:widowControl/>
                  <w:rPr>
                    <w:rFonts w:ascii="Arial" w:hAnsi="Arial" w:cs="Arial"/>
                    <w:bCs/>
                    <w:iCs/>
                    <w:sz w:val="24"/>
                    <w:szCs w:val="24"/>
                  </w:rPr>
                </w:pPr>
                <w:r w:rsidRPr="00364311">
                  <w:rPr>
                    <w:rStyle w:val="Platzhaltertext"/>
                  </w:rPr>
                  <w:t>Klicken Sie hier, um Text einzugeben.</w:t>
                </w:r>
              </w:p>
            </w:tc>
          </w:sdtContent>
        </w:sdt>
      </w:tr>
      <w:tr w:rsidR="004B71D5">
        <w:trPr>
          <w:cantSplit/>
          <w:trHeight w:val="335"/>
        </w:trPr>
        <w:tc>
          <w:tcPr>
            <w:tcW w:w="3472" w:type="dxa"/>
            <w:vMerge w:val="restart"/>
            <w:tcBorders>
              <w:top w:val="single" w:sz="2" w:space="0" w:color="auto"/>
              <w:left w:val="single" w:sz="2" w:space="0" w:color="auto"/>
              <w:bottom w:val="nil"/>
              <w:right w:val="nil"/>
            </w:tcBorders>
          </w:tcPr>
          <w:p w:rsidR="004B71D5" w:rsidRDefault="004B71D5" w:rsidP="00F07E9F">
            <w:pPr>
              <w:widowControl/>
              <w:numPr>
                <w:ilvl w:val="1"/>
                <w:numId w:val="2"/>
              </w:numPr>
              <w:rPr>
                <w:rFonts w:ascii="Arial" w:hAnsi="Arial" w:cs="Arial"/>
                <w:b/>
                <w:bCs/>
                <w:sz w:val="24"/>
                <w:szCs w:val="24"/>
              </w:rPr>
            </w:pPr>
            <w:r>
              <w:rPr>
                <w:rFonts w:ascii="Arial" w:hAnsi="Arial" w:cs="Arial"/>
                <w:b/>
                <w:bCs/>
                <w:sz w:val="24"/>
                <w:szCs w:val="24"/>
              </w:rPr>
              <w:t>Namen der Hauptkapi-taleigner mit dem %-Satz ihrer Beteiligung</w:t>
            </w:r>
          </w:p>
          <w:p w:rsidR="004B71D5" w:rsidRDefault="004B71D5" w:rsidP="00F07E9F">
            <w:pPr>
              <w:widowControl/>
              <w:rPr>
                <w:rFonts w:ascii="Arial" w:hAnsi="Arial" w:cs="Arial"/>
                <w:b/>
                <w:bCs/>
                <w:sz w:val="24"/>
                <w:szCs w:val="24"/>
              </w:rPr>
            </w:pPr>
          </w:p>
          <w:p w:rsidR="004B71D5" w:rsidRDefault="004B71D5" w:rsidP="00F07E9F">
            <w:pPr>
              <w:widowControl/>
              <w:ind w:left="567" w:hanging="567"/>
              <w:rPr>
                <w:rFonts w:ascii="Arial" w:hAnsi="Arial" w:cs="Arial"/>
                <w:b/>
                <w:bCs/>
                <w:sz w:val="24"/>
                <w:szCs w:val="24"/>
              </w:rPr>
            </w:pPr>
          </w:p>
        </w:tc>
        <w:tc>
          <w:tcPr>
            <w:tcW w:w="707" w:type="dxa"/>
            <w:tcBorders>
              <w:top w:val="single" w:sz="2" w:space="0" w:color="auto"/>
              <w:left w:val="single" w:sz="2" w:space="0" w:color="auto"/>
              <w:bottom w:val="dotted" w:sz="4" w:space="0" w:color="auto"/>
              <w:right w:val="single" w:sz="2" w:space="0" w:color="auto"/>
            </w:tcBorders>
            <w:vAlign w:val="center"/>
          </w:tcPr>
          <w:p w:rsidR="004B71D5" w:rsidRDefault="004B71D5" w:rsidP="00F07E9F">
            <w:pPr>
              <w:widowControl/>
              <w:jc w:val="center"/>
              <w:rPr>
                <w:rFonts w:ascii="Arial" w:hAnsi="Arial" w:cs="Arial"/>
                <w:sz w:val="24"/>
                <w:szCs w:val="24"/>
              </w:rPr>
            </w:pPr>
            <w:r>
              <w:rPr>
                <w:rFonts w:ascii="Arial" w:hAnsi="Arial" w:cs="Arial"/>
                <w:sz w:val="24"/>
                <w:szCs w:val="24"/>
              </w:rPr>
              <w:t>1</w:t>
            </w:r>
          </w:p>
        </w:tc>
        <w:sdt>
          <w:sdtPr>
            <w:rPr>
              <w:rFonts w:ascii="Arial" w:hAnsi="Arial" w:cs="Arial"/>
              <w:sz w:val="24"/>
              <w:szCs w:val="24"/>
            </w:rPr>
            <w:id w:val="201143821"/>
            <w:placeholder>
              <w:docPart w:val="12E5317628BA42AD85E0DBE14938F94C"/>
            </w:placeholder>
            <w:showingPlcHdr/>
            <w:text/>
          </w:sdtPr>
          <w:sdtEndPr/>
          <w:sdtContent>
            <w:tc>
              <w:tcPr>
                <w:tcW w:w="4206" w:type="dxa"/>
                <w:tcBorders>
                  <w:top w:val="single" w:sz="2" w:space="0" w:color="auto"/>
                  <w:left w:val="nil"/>
                  <w:bottom w:val="dotted" w:sz="4" w:space="0" w:color="auto"/>
                  <w:right w:val="nil"/>
                </w:tcBorders>
                <w:vAlign w:val="center"/>
              </w:tcPr>
              <w:p w:rsidR="004B71D5" w:rsidRDefault="008A05F3" w:rsidP="00F07E9F">
                <w:pPr>
                  <w:widowControl/>
                  <w:rPr>
                    <w:rFonts w:ascii="Arial" w:hAnsi="Arial" w:cs="Arial"/>
                    <w:sz w:val="24"/>
                    <w:szCs w:val="24"/>
                  </w:rPr>
                </w:pPr>
                <w:r w:rsidRPr="00364311">
                  <w:rPr>
                    <w:rStyle w:val="Platzhaltertext"/>
                  </w:rPr>
                  <w:t>Klicken Sie hier, um Text einzugeben.</w:t>
                </w:r>
              </w:p>
            </w:tc>
          </w:sdtContent>
        </w:sdt>
        <w:tc>
          <w:tcPr>
            <w:tcW w:w="827" w:type="dxa"/>
            <w:tcBorders>
              <w:top w:val="single" w:sz="2" w:space="0" w:color="auto"/>
              <w:left w:val="single" w:sz="2" w:space="0" w:color="auto"/>
              <w:bottom w:val="dotted" w:sz="4" w:space="0" w:color="auto"/>
              <w:right w:val="single" w:sz="2" w:space="0" w:color="auto"/>
            </w:tcBorders>
            <w:vAlign w:val="center"/>
          </w:tcPr>
          <w:p w:rsidR="004B71D5" w:rsidRDefault="004B71D5" w:rsidP="00F07E9F">
            <w:pPr>
              <w:widowControl/>
              <w:jc w:val="center"/>
              <w:rPr>
                <w:rFonts w:ascii="Arial" w:hAnsi="Arial" w:cs="Arial"/>
                <w:sz w:val="24"/>
                <w:szCs w:val="24"/>
              </w:rPr>
            </w:pPr>
            <w:r>
              <w:rPr>
                <w:rFonts w:ascii="Arial" w:hAnsi="Arial" w:cs="Arial"/>
                <w:sz w:val="24"/>
                <w:szCs w:val="24"/>
              </w:rPr>
              <w:t>%</w:t>
            </w:r>
          </w:p>
        </w:tc>
      </w:tr>
      <w:tr w:rsidR="004B71D5">
        <w:trPr>
          <w:cantSplit/>
          <w:trHeight w:val="335"/>
        </w:trPr>
        <w:tc>
          <w:tcPr>
            <w:tcW w:w="3472" w:type="dxa"/>
            <w:vMerge/>
            <w:tcBorders>
              <w:top w:val="nil"/>
              <w:left w:val="single" w:sz="2" w:space="0" w:color="auto"/>
              <w:bottom w:val="nil"/>
              <w:right w:val="nil"/>
            </w:tcBorders>
          </w:tcPr>
          <w:p w:rsidR="004B71D5" w:rsidRDefault="004B71D5" w:rsidP="00F07E9F">
            <w:pPr>
              <w:widowControl/>
              <w:ind w:left="567" w:hanging="567"/>
              <w:rPr>
                <w:rFonts w:ascii="Arial" w:hAnsi="Arial" w:cs="Arial"/>
                <w:b/>
                <w:bCs/>
                <w:sz w:val="24"/>
                <w:szCs w:val="24"/>
              </w:rPr>
            </w:pPr>
          </w:p>
        </w:tc>
        <w:tc>
          <w:tcPr>
            <w:tcW w:w="707" w:type="dxa"/>
            <w:tcBorders>
              <w:top w:val="dotted" w:sz="4" w:space="0" w:color="auto"/>
              <w:left w:val="single" w:sz="2" w:space="0" w:color="auto"/>
              <w:bottom w:val="dotted" w:sz="4" w:space="0" w:color="auto"/>
              <w:right w:val="single" w:sz="2" w:space="0" w:color="auto"/>
            </w:tcBorders>
            <w:vAlign w:val="center"/>
          </w:tcPr>
          <w:p w:rsidR="004B71D5" w:rsidRDefault="004B71D5" w:rsidP="00F07E9F">
            <w:pPr>
              <w:widowControl/>
              <w:jc w:val="center"/>
              <w:rPr>
                <w:rFonts w:ascii="Arial" w:hAnsi="Arial" w:cs="Arial"/>
                <w:sz w:val="24"/>
                <w:szCs w:val="24"/>
              </w:rPr>
            </w:pPr>
            <w:r>
              <w:rPr>
                <w:rFonts w:ascii="Arial" w:hAnsi="Arial" w:cs="Arial"/>
                <w:sz w:val="24"/>
                <w:szCs w:val="24"/>
              </w:rPr>
              <w:t>2</w:t>
            </w:r>
          </w:p>
        </w:tc>
        <w:sdt>
          <w:sdtPr>
            <w:rPr>
              <w:rFonts w:ascii="Arial" w:hAnsi="Arial" w:cs="Arial"/>
              <w:sz w:val="24"/>
              <w:szCs w:val="24"/>
            </w:rPr>
            <w:id w:val="-370309981"/>
            <w:placeholder>
              <w:docPart w:val="EDBBF875948E40EDB0B3E584DEED3D4F"/>
            </w:placeholder>
            <w:showingPlcHdr/>
            <w:text/>
          </w:sdtPr>
          <w:sdtEndPr/>
          <w:sdtContent>
            <w:tc>
              <w:tcPr>
                <w:tcW w:w="4206" w:type="dxa"/>
                <w:tcBorders>
                  <w:top w:val="dotted" w:sz="4" w:space="0" w:color="auto"/>
                  <w:left w:val="nil"/>
                  <w:bottom w:val="dotted" w:sz="4" w:space="0" w:color="auto"/>
                  <w:right w:val="nil"/>
                </w:tcBorders>
                <w:vAlign w:val="center"/>
              </w:tcPr>
              <w:p w:rsidR="004B71D5" w:rsidRDefault="008A05F3" w:rsidP="00F07E9F">
                <w:pPr>
                  <w:widowControl/>
                  <w:rPr>
                    <w:rFonts w:ascii="Arial" w:hAnsi="Arial" w:cs="Arial"/>
                    <w:sz w:val="24"/>
                    <w:szCs w:val="24"/>
                  </w:rPr>
                </w:pPr>
                <w:r w:rsidRPr="00364311">
                  <w:rPr>
                    <w:rStyle w:val="Platzhaltertext"/>
                  </w:rPr>
                  <w:t>Klicken Sie hier, um Text einzugeben.</w:t>
                </w:r>
              </w:p>
            </w:tc>
          </w:sdtContent>
        </w:sdt>
        <w:tc>
          <w:tcPr>
            <w:tcW w:w="827" w:type="dxa"/>
            <w:tcBorders>
              <w:top w:val="dotted" w:sz="4" w:space="0" w:color="auto"/>
              <w:left w:val="single" w:sz="2" w:space="0" w:color="auto"/>
              <w:bottom w:val="dotted" w:sz="4" w:space="0" w:color="auto"/>
              <w:right w:val="single" w:sz="2" w:space="0" w:color="auto"/>
            </w:tcBorders>
            <w:vAlign w:val="center"/>
          </w:tcPr>
          <w:p w:rsidR="004B71D5" w:rsidRDefault="004B71D5" w:rsidP="00F07E9F">
            <w:pPr>
              <w:widowControl/>
              <w:jc w:val="center"/>
              <w:rPr>
                <w:rFonts w:ascii="Arial" w:hAnsi="Arial" w:cs="Arial"/>
                <w:sz w:val="24"/>
                <w:szCs w:val="24"/>
              </w:rPr>
            </w:pPr>
            <w:r>
              <w:rPr>
                <w:rFonts w:ascii="Arial" w:hAnsi="Arial" w:cs="Arial"/>
                <w:sz w:val="24"/>
                <w:szCs w:val="24"/>
              </w:rPr>
              <w:t>%</w:t>
            </w:r>
          </w:p>
        </w:tc>
      </w:tr>
      <w:tr w:rsidR="004B71D5">
        <w:trPr>
          <w:cantSplit/>
          <w:trHeight w:val="335"/>
        </w:trPr>
        <w:tc>
          <w:tcPr>
            <w:tcW w:w="3472" w:type="dxa"/>
            <w:vMerge/>
            <w:tcBorders>
              <w:top w:val="nil"/>
              <w:left w:val="single" w:sz="2" w:space="0" w:color="auto"/>
              <w:bottom w:val="nil"/>
              <w:right w:val="nil"/>
            </w:tcBorders>
          </w:tcPr>
          <w:p w:rsidR="004B71D5" w:rsidRDefault="004B71D5" w:rsidP="00F07E9F">
            <w:pPr>
              <w:widowControl/>
              <w:ind w:left="567" w:hanging="567"/>
              <w:rPr>
                <w:rFonts w:ascii="Arial" w:hAnsi="Arial" w:cs="Arial"/>
                <w:b/>
                <w:bCs/>
                <w:sz w:val="24"/>
                <w:szCs w:val="24"/>
              </w:rPr>
            </w:pPr>
          </w:p>
        </w:tc>
        <w:tc>
          <w:tcPr>
            <w:tcW w:w="707" w:type="dxa"/>
            <w:tcBorders>
              <w:top w:val="dotted" w:sz="4" w:space="0" w:color="auto"/>
              <w:left w:val="single" w:sz="2" w:space="0" w:color="auto"/>
              <w:bottom w:val="dotted" w:sz="4" w:space="0" w:color="auto"/>
              <w:right w:val="single" w:sz="2" w:space="0" w:color="auto"/>
            </w:tcBorders>
            <w:vAlign w:val="center"/>
          </w:tcPr>
          <w:p w:rsidR="004B71D5" w:rsidRDefault="004B71D5" w:rsidP="00F07E9F">
            <w:pPr>
              <w:widowControl/>
              <w:jc w:val="center"/>
              <w:rPr>
                <w:rFonts w:ascii="Arial" w:hAnsi="Arial" w:cs="Arial"/>
                <w:sz w:val="24"/>
                <w:szCs w:val="24"/>
              </w:rPr>
            </w:pPr>
            <w:r>
              <w:rPr>
                <w:rFonts w:ascii="Arial" w:hAnsi="Arial" w:cs="Arial"/>
                <w:sz w:val="24"/>
                <w:szCs w:val="24"/>
              </w:rPr>
              <w:t>3</w:t>
            </w:r>
          </w:p>
        </w:tc>
        <w:sdt>
          <w:sdtPr>
            <w:rPr>
              <w:rFonts w:ascii="Arial" w:hAnsi="Arial" w:cs="Arial"/>
              <w:sz w:val="24"/>
              <w:szCs w:val="24"/>
            </w:rPr>
            <w:id w:val="-953487805"/>
            <w:placeholder>
              <w:docPart w:val="7A4BB86F1B78474DAD5C1BBFD92F9AD3"/>
            </w:placeholder>
            <w:showingPlcHdr/>
            <w:text/>
          </w:sdtPr>
          <w:sdtEndPr/>
          <w:sdtContent>
            <w:tc>
              <w:tcPr>
                <w:tcW w:w="4206" w:type="dxa"/>
                <w:tcBorders>
                  <w:top w:val="dotted" w:sz="4" w:space="0" w:color="auto"/>
                  <w:left w:val="nil"/>
                  <w:bottom w:val="dotted" w:sz="4" w:space="0" w:color="auto"/>
                  <w:right w:val="nil"/>
                </w:tcBorders>
                <w:vAlign w:val="center"/>
              </w:tcPr>
              <w:p w:rsidR="004B71D5" w:rsidRDefault="008A05F3" w:rsidP="00F07E9F">
                <w:pPr>
                  <w:widowControl/>
                  <w:rPr>
                    <w:rFonts w:ascii="Arial" w:hAnsi="Arial" w:cs="Arial"/>
                    <w:sz w:val="24"/>
                    <w:szCs w:val="24"/>
                  </w:rPr>
                </w:pPr>
                <w:r w:rsidRPr="00364311">
                  <w:rPr>
                    <w:rStyle w:val="Platzhaltertext"/>
                  </w:rPr>
                  <w:t>Klicken Sie hier, um Text einzugeben.</w:t>
                </w:r>
              </w:p>
            </w:tc>
          </w:sdtContent>
        </w:sdt>
        <w:tc>
          <w:tcPr>
            <w:tcW w:w="827" w:type="dxa"/>
            <w:tcBorders>
              <w:top w:val="dotted" w:sz="4" w:space="0" w:color="auto"/>
              <w:left w:val="single" w:sz="2" w:space="0" w:color="auto"/>
              <w:bottom w:val="dotted" w:sz="4" w:space="0" w:color="auto"/>
              <w:right w:val="single" w:sz="2" w:space="0" w:color="auto"/>
            </w:tcBorders>
            <w:vAlign w:val="center"/>
          </w:tcPr>
          <w:p w:rsidR="004B71D5" w:rsidRDefault="004B71D5" w:rsidP="00F07E9F">
            <w:pPr>
              <w:widowControl/>
              <w:jc w:val="center"/>
              <w:rPr>
                <w:rFonts w:ascii="Arial" w:hAnsi="Arial" w:cs="Arial"/>
                <w:sz w:val="24"/>
                <w:szCs w:val="24"/>
              </w:rPr>
            </w:pPr>
            <w:r>
              <w:rPr>
                <w:rFonts w:ascii="Arial" w:hAnsi="Arial" w:cs="Arial"/>
                <w:sz w:val="24"/>
                <w:szCs w:val="24"/>
              </w:rPr>
              <w:t>%</w:t>
            </w:r>
          </w:p>
        </w:tc>
      </w:tr>
      <w:tr w:rsidR="004B71D5">
        <w:trPr>
          <w:cantSplit/>
          <w:trHeight w:val="335"/>
        </w:trPr>
        <w:tc>
          <w:tcPr>
            <w:tcW w:w="3472" w:type="dxa"/>
            <w:vMerge/>
            <w:tcBorders>
              <w:top w:val="nil"/>
              <w:left w:val="single" w:sz="2" w:space="0" w:color="auto"/>
              <w:bottom w:val="single" w:sz="2" w:space="0" w:color="auto"/>
              <w:right w:val="single" w:sz="2" w:space="0" w:color="auto"/>
            </w:tcBorders>
          </w:tcPr>
          <w:p w:rsidR="004B71D5" w:rsidRDefault="004B71D5" w:rsidP="00F07E9F">
            <w:pPr>
              <w:widowControl/>
              <w:ind w:left="567" w:hanging="567"/>
              <w:rPr>
                <w:rFonts w:ascii="Arial" w:hAnsi="Arial" w:cs="Arial"/>
                <w:b/>
                <w:bCs/>
                <w:sz w:val="24"/>
                <w:szCs w:val="24"/>
              </w:rPr>
            </w:pPr>
          </w:p>
        </w:tc>
        <w:tc>
          <w:tcPr>
            <w:tcW w:w="707" w:type="dxa"/>
            <w:tcBorders>
              <w:top w:val="dotted" w:sz="4" w:space="0" w:color="auto"/>
              <w:left w:val="single" w:sz="2" w:space="0" w:color="auto"/>
              <w:bottom w:val="single" w:sz="2" w:space="0" w:color="auto"/>
              <w:right w:val="single" w:sz="2" w:space="0" w:color="auto"/>
            </w:tcBorders>
            <w:vAlign w:val="center"/>
          </w:tcPr>
          <w:p w:rsidR="004B71D5" w:rsidRDefault="004B71D5" w:rsidP="00F07E9F">
            <w:pPr>
              <w:widowControl/>
              <w:jc w:val="center"/>
              <w:rPr>
                <w:rFonts w:ascii="Arial" w:hAnsi="Arial" w:cs="Arial"/>
                <w:sz w:val="24"/>
                <w:szCs w:val="24"/>
              </w:rPr>
            </w:pPr>
            <w:r>
              <w:rPr>
                <w:rFonts w:ascii="Arial" w:hAnsi="Arial" w:cs="Arial"/>
                <w:sz w:val="24"/>
                <w:szCs w:val="24"/>
              </w:rPr>
              <w:t>4</w:t>
            </w:r>
          </w:p>
        </w:tc>
        <w:sdt>
          <w:sdtPr>
            <w:rPr>
              <w:rFonts w:ascii="Arial" w:hAnsi="Arial" w:cs="Arial"/>
              <w:sz w:val="24"/>
              <w:szCs w:val="24"/>
            </w:rPr>
            <w:id w:val="-601030242"/>
            <w:placeholder>
              <w:docPart w:val="401F9CD0F9EA4FBDBAA48D8B1A8A49E0"/>
            </w:placeholder>
            <w:showingPlcHdr/>
            <w:text/>
          </w:sdtPr>
          <w:sdtEndPr/>
          <w:sdtContent>
            <w:tc>
              <w:tcPr>
                <w:tcW w:w="4206" w:type="dxa"/>
                <w:tcBorders>
                  <w:top w:val="dotted" w:sz="4" w:space="0" w:color="auto"/>
                  <w:left w:val="single" w:sz="2" w:space="0" w:color="auto"/>
                  <w:bottom w:val="single" w:sz="2" w:space="0" w:color="auto"/>
                  <w:right w:val="single" w:sz="2" w:space="0" w:color="auto"/>
                </w:tcBorders>
                <w:vAlign w:val="center"/>
              </w:tcPr>
              <w:p w:rsidR="004B71D5" w:rsidRDefault="008A05F3" w:rsidP="00F07E9F">
                <w:pPr>
                  <w:widowControl/>
                  <w:rPr>
                    <w:rFonts w:ascii="Arial" w:hAnsi="Arial" w:cs="Arial"/>
                    <w:sz w:val="24"/>
                    <w:szCs w:val="24"/>
                  </w:rPr>
                </w:pPr>
                <w:r w:rsidRPr="00364311">
                  <w:rPr>
                    <w:rStyle w:val="Platzhaltertext"/>
                  </w:rPr>
                  <w:t>Klicken Sie hier, um Text einzugeben.</w:t>
                </w:r>
              </w:p>
            </w:tc>
          </w:sdtContent>
        </w:sdt>
        <w:tc>
          <w:tcPr>
            <w:tcW w:w="827" w:type="dxa"/>
            <w:tcBorders>
              <w:top w:val="dotted" w:sz="4" w:space="0" w:color="auto"/>
              <w:left w:val="single" w:sz="2" w:space="0" w:color="auto"/>
              <w:bottom w:val="single" w:sz="2" w:space="0" w:color="auto"/>
              <w:right w:val="single" w:sz="2" w:space="0" w:color="auto"/>
            </w:tcBorders>
            <w:vAlign w:val="center"/>
          </w:tcPr>
          <w:p w:rsidR="004B71D5" w:rsidRDefault="004B71D5" w:rsidP="00F07E9F">
            <w:pPr>
              <w:widowControl/>
              <w:jc w:val="center"/>
              <w:rPr>
                <w:rFonts w:ascii="Arial" w:hAnsi="Arial" w:cs="Arial"/>
                <w:sz w:val="24"/>
                <w:szCs w:val="24"/>
              </w:rPr>
            </w:pPr>
            <w:r>
              <w:rPr>
                <w:rFonts w:ascii="Arial" w:hAnsi="Arial" w:cs="Arial"/>
                <w:sz w:val="24"/>
                <w:szCs w:val="24"/>
              </w:rPr>
              <w:t>%</w:t>
            </w:r>
          </w:p>
        </w:tc>
      </w:tr>
      <w:tr w:rsidR="00060DF1" w:rsidRPr="009263E5">
        <w:trPr>
          <w:trHeight w:val="140"/>
        </w:trPr>
        <w:tc>
          <w:tcPr>
            <w:tcW w:w="3472" w:type="dxa"/>
            <w:tcBorders>
              <w:top w:val="single" w:sz="2" w:space="0" w:color="auto"/>
              <w:left w:val="single" w:sz="2" w:space="0" w:color="auto"/>
              <w:bottom w:val="single" w:sz="2" w:space="0" w:color="auto"/>
              <w:right w:val="single" w:sz="2" w:space="0" w:color="auto"/>
            </w:tcBorders>
          </w:tcPr>
          <w:p w:rsidR="00B82B21" w:rsidRPr="009263E5" w:rsidRDefault="00060DF1" w:rsidP="00F07E9F">
            <w:pPr>
              <w:widowControl/>
              <w:rPr>
                <w:rFonts w:ascii="Arial" w:hAnsi="Arial" w:cs="Arial"/>
                <w:b/>
                <w:bCs/>
                <w:spacing w:val="-4"/>
                <w:sz w:val="24"/>
                <w:szCs w:val="24"/>
              </w:rPr>
            </w:pPr>
            <w:r w:rsidRPr="009263E5">
              <w:rPr>
                <w:rFonts w:ascii="Arial" w:hAnsi="Arial" w:cs="Arial"/>
                <w:b/>
                <w:bCs/>
                <w:sz w:val="24"/>
                <w:szCs w:val="24"/>
              </w:rPr>
              <w:t>1.8   Kleinst-, kleines oder</w:t>
            </w:r>
            <w:r w:rsidRPr="009263E5">
              <w:rPr>
                <w:rFonts w:ascii="Arial" w:hAnsi="Arial" w:cs="Arial"/>
                <w:b/>
                <w:bCs/>
                <w:sz w:val="24"/>
                <w:szCs w:val="24"/>
              </w:rPr>
              <w:br/>
              <w:t xml:space="preserve">         m</w:t>
            </w:r>
            <w:r w:rsidRPr="009263E5">
              <w:rPr>
                <w:rFonts w:ascii="Arial" w:hAnsi="Arial" w:cs="Arial"/>
                <w:b/>
                <w:bCs/>
                <w:spacing w:val="-4"/>
                <w:sz w:val="24"/>
                <w:szCs w:val="24"/>
              </w:rPr>
              <w:t>ittleres Unternehmen</w:t>
            </w:r>
            <w:r w:rsidR="00B82B21" w:rsidRPr="009263E5">
              <w:rPr>
                <w:rFonts w:ascii="Arial" w:hAnsi="Arial" w:cs="Arial"/>
                <w:b/>
                <w:bCs/>
                <w:spacing w:val="-4"/>
                <w:sz w:val="24"/>
                <w:szCs w:val="24"/>
              </w:rPr>
              <w:t xml:space="preserve"> </w:t>
            </w:r>
          </w:p>
          <w:p w:rsidR="00B82B21" w:rsidRPr="009263E5" w:rsidRDefault="00B82B21" w:rsidP="00F07E9F">
            <w:pPr>
              <w:widowControl/>
              <w:rPr>
                <w:rFonts w:ascii="Arial" w:hAnsi="Arial" w:cs="Arial"/>
                <w:b/>
                <w:bCs/>
                <w:spacing w:val="-4"/>
                <w:sz w:val="24"/>
                <w:szCs w:val="24"/>
              </w:rPr>
            </w:pPr>
          </w:p>
          <w:p w:rsidR="00060DF1" w:rsidRPr="009263E5" w:rsidRDefault="00B82B21" w:rsidP="00F07E9F">
            <w:pPr>
              <w:widowControl/>
              <w:rPr>
                <w:rFonts w:ascii="Arial" w:hAnsi="Arial" w:cs="Arial"/>
                <w:b/>
                <w:bCs/>
                <w:spacing w:val="-4"/>
                <w:sz w:val="18"/>
                <w:szCs w:val="18"/>
              </w:rPr>
            </w:pPr>
            <w:r w:rsidRPr="009263E5">
              <w:rPr>
                <w:rFonts w:ascii="Arial" w:hAnsi="Arial" w:cs="Arial"/>
                <w:b/>
                <w:bCs/>
                <w:spacing w:val="-4"/>
                <w:sz w:val="18"/>
                <w:szCs w:val="18"/>
              </w:rPr>
              <w:t>(</w:t>
            </w:r>
            <w:r w:rsidRPr="009263E5">
              <w:rPr>
                <w:rFonts w:ascii="Arial" w:hAnsi="Arial" w:cs="Arial"/>
                <w:sz w:val="18"/>
                <w:szCs w:val="18"/>
              </w:rPr>
              <w:t xml:space="preserve">Gemäß Empfehlung der Kommission vom 06. Mai 2003 betreffend die Definition von Kleinstunternehmen sowie kleinen und mittleren Unternehmen (ABl. </w:t>
            </w:r>
            <w:r w:rsidR="00106618">
              <w:rPr>
                <w:rFonts w:ascii="Arial" w:hAnsi="Arial" w:cs="Arial"/>
                <w:sz w:val="18"/>
                <w:szCs w:val="18"/>
              </w:rPr>
              <w:t xml:space="preserve">L </w:t>
            </w:r>
            <w:r w:rsidRPr="009263E5">
              <w:rPr>
                <w:rFonts w:ascii="Arial" w:hAnsi="Arial" w:cs="Arial"/>
                <w:sz w:val="18"/>
                <w:szCs w:val="18"/>
              </w:rPr>
              <w:t>124 vom 20. Mai 2003, S. 36)</w:t>
            </w:r>
          </w:p>
          <w:p w:rsidR="00B82B21" w:rsidRPr="009263E5" w:rsidRDefault="00B82B21" w:rsidP="00F07E9F">
            <w:pPr>
              <w:widowControl/>
              <w:rPr>
                <w:rFonts w:ascii="Arial" w:hAnsi="Arial" w:cs="Arial"/>
                <w:b/>
                <w:bCs/>
                <w:spacing w:val="-4"/>
                <w:sz w:val="24"/>
                <w:szCs w:val="24"/>
              </w:rPr>
            </w:pPr>
          </w:p>
          <w:p w:rsidR="00060DF1" w:rsidRPr="009263E5" w:rsidRDefault="00060DF1" w:rsidP="00F07E9F">
            <w:pPr>
              <w:widowControl/>
              <w:ind w:firstLine="567"/>
              <w:rPr>
                <w:rFonts w:ascii="Arial" w:hAnsi="Arial" w:cs="Arial"/>
                <w:b/>
                <w:bCs/>
                <w:sz w:val="24"/>
                <w:szCs w:val="24"/>
              </w:rPr>
            </w:pPr>
          </w:p>
        </w:tc>
        <w:tc>
          <w:tcPr>
            <w:tcW w:w="5740" w:type="dxa"/>
            <w:gridSpan w:val="3"/>
            <w:tcBorders>
              <w:top w:val="nil"/>
              <w:left w:val="single" w:sz="2" w:space="0" w:color="auto"/>
              <w:bottom w:val="single" w:sz="2" w:space="0" w:color="auto"/>
              <w:right w:val="single" w:sz="2" w:space="0" w:color="auto"/>
            </w:tcBorders>
            <w:vAlign w:val="center"/>
          </w:tcPr>
          <w:p w:rsidR="00060DF1" w:rsidRPr="009263E5" w:rsidRDefault="00060DF1" w:rsidP="00F07E9F">
            <w:pPr>
              <w:widowControl/>
              <w:spacing w:before="120" w:after="120"/>
              <w:rPr>
                <w:rFonts w:ascii="Arial" w:hAnsi="Arial" w:cs="Arial"/>
              </w:rPr>
            </w:pPr>
            <w:r w:rsidRPr="009263E5">
              <w:rPr>
                <w:rFonts w:ascii="Arial" w:hAnsi="Arial" w:cs="Arial"/>
              </w:rPr>
              <w:t>Zuwendungsfähig sind nur Kleinstunternehmen, kleine und mittlere Unternehmen mit weniger als 250 Mitarbeitern, einem Jahresumsatz von höchstens 50 Mio. Euro oder einer Bilanzsumme von höchstens 43 Mio. Euro.</w:t>
            </w:r>
            <w:r w:rsidR="00935714" w:rsidRPr="009263E5">
              <w:rPr>
                <w:rFonts w:ascii="Arial" w:hAnsi="Arial" w:cs="Arial"/>
              </w:rPr>
              <w:t xml:space="preserve"> </w:t>
            </w:r>
          </w:p>
          <w:p w:rsidR="001C507B" w:rsidRPr="009263E5" w:rsidRDefault="001C507B" w:rsidP="00B82B21">
            <w:pPr>
              <w:pBdr>
                <w:top w:val="single" w:sz="2" w:space="1" w:color="auto"/>
                <w:left w:val="single" w:sz="2" w:space="4" w:color="auto"/>
                <w:bottom w:val="single" w:sz="2" w:space="1" w:color="auto"/>
                <w:right w:val="single" w:sz="2" w:space="4" w:color="auto"/>
                <w:between w:val="single" w:sz="2" w:space="1" w:color="auto"/>
              </w:pBdr>
              <w:tabs>
                <w:tab w:val="left" w:pos="3969"/>
                <w:tab w:val="left" w:pos="5104"/>
              </w:tabs>
              <w:rPr>
                <w:rFonts w:ascii="Arial" w:hAnsi="Arial" w:cs="Arial"/>
              </w:rPr>
            </w:pPr>
            <w:r w:rsidRPr="009263E5">
              <w:rPr>
                <w:rFonts w:ascii="Arial" w:hAnsi="Arial" w:cs="Arial"/>
              </w:rPr>
              <w:t>Zahl der Mitarbeiter</w:t>
            </w:r>
            <w:r w:rsidR="00B82B21" w:rsidRPr="009263E5">
              <w:rPr>
                <w:rFonts w:ascii="Arial" w:hAnsi="Arial" w:cs="Arial"/>
              </w:rPr>
              <w:t>:</w:t>
            </w:r>
            <w:sdt>
              <w:sdtPr>
                <w:rPr>
                  <w:rFonts w:ascii="Arial" w:hAnsi="Arial" w:cs="Arial"/>
                </w:rPr>
                <w:id w:val="1158892026"/>
                <w:placeholder>
                  <w:docPart w:val="9931B82D3DD04ACFBBB7C1D1313D431A"/>
                </w:placeholder>
                <w:showingPlcHdr/>
                <w:text/>
              </w:sdtPr>
              <w:sdtEndPr/>
              <w:sdtContent>
                <w:r w:rsidR="008A05F3" w:rsidRPr="00364311">
                  <w:rPr>
                    <w:rStyle w:val="Platzhaltertext"/>
                  </w:rPr>
                  <w:t>Klicken Sie hier, um Text einzugeben.</w:t>
                </w:r>
              </w:sdtContent>
            </w:sdt>
            <w:r w:rsidRPr="009263E5">
              <w:rPr>
                <w:rFonts w:ascii="Arial" w:hAnsi="Arial" w:cs="Arial"/>
              </w:rPr>
              <w:tab/>
              <w:t xml:space="preserve">         </w:t>
            </w:r>
          </w:p>
          <w:p w:rsidR="001C507B" w:rsidRPr="009263E5" w:rsidRDefault="001C507B" w:rsidP="00B82B21">
            <w:pPr>
              <w:pBdr>
                <w:top w:val="single" w:sz="2" w:space="1" w:color="auto"/>
                <w:left w:val="single" w:sz="2" w:space="4" w:color="auto"/>
                <w:bottom w:val="single" w:sz="2" w:space="1" w:color="auto"/>
                <w:right w:val="single" w:sz="2" w:space="4" w:color="auto"/>
                <w:between w:val="single" w:sz="2" w:space="1" w:color="auto"/>
              </w:pBdr>
              <w:tabs>
                <w:tab w:val="left" w:pos="3969"/>
                <w:tab w:val="left" w:pos="5104"/>
              </w:tabs>
              <w:rPr>
                <w:rFonts w:ascii="Arial" w:hAnsi="Arial" w:cs="Arial"/>
              </w:rPr>
            </w:pPr>
            <w:r w:rsidRPr="009263E5">
              <w:rPr>
                <w:rFonts w:ascii="Arial" w:hAnsi="Arial" w:cs="Arial"/>
              </w:rPr>
              <w:t>Jahresumsatz in TEUR</w:t>
            </w:r>
            <w:r w:rsidR="00B82B21" w:rsidRPr="009263E5">
              <w:rPr>
                <w:rFonts w:ascii="Arial" w:hAnsi="Arial" w:cs="Arial"/>
              </w:rPr>
              <w:t>:</w:t>
            </w:r>
            <w:sdt>
              <w:sdtPr>
                <w:rPr>
                  <w:rFonts w:ascii="Arial" w:hAnsi="Arial" w:cs="Arial"/>
                </w:rPr>
                <w:id w:val="1286003309"/>
                <w:placeholder>
                  <w:docPart w:val="D49FBDBDCCBD4D93A55B3820DFD7A02B"/>
                </w:placeholder>
                <w:showingPlcHdr/>
                <w:text/>
              </w:sdtPr>
              <w:sdtEndPr/>
              <w:sdtContent>
                <w:r w:rsidR="008A05F3" w:rsidRPr="00364311">
                  <w:rPr>
                    <w:rStyle w:val="Platzhaltertext"/>
                  </w:rPr>
                  <w:t>Klicken Sie hier, um Text einzugeben.</w:t>
                </w:r>
              </w:sdtContent>
            </w:sdt>
            <w:r w:rsidRPr="009263E5">
              <w:rPr>
                <w:rFonts w:ascii="Arial" w:hAnsi="Arial" w:cs="Arial"/>
              </w:rPr>
              <w:tab/>
              <w:t xml:space="preserve">          </w:t>
            </w:r>
          </w:p>
          <w:p w:rsidR="001C507B" w:rsidRPr="009263E5" w:rsidRDefault="001C507B" w:rsidP="00B82B21">
            <w:pPr>
              <w:pBdr>
                <w:top w:val="single" w:sz="2" w:space="1" w:color="auto"/>
                <w:left w:val="single" w:sz="2" w:space="4" w:color="auto"/>
                <w:bottom w:val="single" w:sz="2" w:space="1" w:color="auto"/>
                <w:right w:val="single" w:sz="2" w:space="4" w:color="auto"/>
                <w:between w:val="single" w:sz="2" w:space="1" w:color="auto"/>
              </w:pBdr>
              <w:tabs>
                <w:tab w:val="left" w:pos="3969"/>
                <w:tab w:val="left" w:pos="5104"/>
              </w:tabs>
              <w:rPr>
                <w:rFonts w:ascii="Arial" w:hAnsi="Arial" w:cs="Arial"/>
              </w:rPr>
            </w:pPr>
            <w:r w:rsidRPr="009263E5">
              <w:rPr>
                <w:rFonts w:ascii="Arial" w:hAnsi="Arial" w:cs="Arial"/>
              </w:rPr>
              <w:t>Bilanzsumme in TEUR</w:t>
            </w:r>
            <w:r w:rsidR="00B82B21" w:rsidRPr="009263E5">
              <w:rPr>
                <w:rFonts w:ascii="Arial" w:hAnsi="Arial" w:cs="Arial"/>
              </w:rPr>
              <w:t>:</w:t>
            </w:r>
            <w:sdt>
              <w:sdtPr>
                <w:rPr>
                  <w:rFonts w:ascii="Arial" w:hAnsi="Arial" w:cs="Arial"/>
                </w:rPr>
                <w:id w:val="39723184"/>
                <w:placeholder>
                  <w:docPart w:val="44EB252F1138488A8803960200540438"/>
                </w:placeholder>
                <w:showingPlcHdr/>
                <w:text/>
              </w:sdtPr>
              <w:sdtEndPr/>
              <w:sdtContent>
                <w:r w:rsidR="008A05F3" w:rsidRPr="00364311">
                  <w:rPr>
                    <w:rStyle w:val="Platzhaltertext"/>
                  </w:rPr>
                  <w:t>Klicken Sie hier, um Text einzugeben.</w:t>
                </w:r>
              </w:sdtContent>
            </w:sdt>
            <w:r w:rsidRPr="009263E5">
              <w:rPr>
                <w:rFonts w:ascii="Arial" w:hAnsi="Arial" w:cs="Arial"/>
              </w:rPr>
              <w:tab/>
              <w:t xml:space="preserve">           </w:t>
            </w:r>
          </w:p>
          <w:p w:rsidR="001C507B" w:rsidRPr="009263E5" w:rsidRDefault="001C507B" w:rsidP="00F07E9F">
            <w:pPr>
              <w:widowControl/>
              <w:spacing w:before="120" w:after="120"/>
              <w:rPr>
                <w:rFonts w:ascii="Arial" w:hAnsi="Arial" w:cs="Arial"/>
                <w:sz w:val="24"/>
                <w:szCs w:val="24"/>
              </w:rPr>
            </w:pPr>
            <w:r w:rsidRPr="009263E5">
              <w:rPr>
                <w:rFonts w:ascii="Arial" w:hAnsi="Arial" w:cs="Arial"/>
              </w:rPr>
              <w:t xml:space="preserve">Es wird versichert, dass es sich bei dem Antragsteller um ein </w:t>
            </w:r>
            <w:r w:rsidR="00B82B21" w:rsidRPr="009263E5">
              <w:rPr>
                <w:rFonts w:ascii="Arial" w:hAnsi="Arial" w:cs="Arial"/>
              </w:rPr>
              <w:t>unabhängiges</w:t>
            </w:r>
            <w:r w:rsidRPr="009263E5">
              <w:rPr>
                <w:rFonts w:ascii="Arial" w:hAnsi="Arial" w:cs="Arial"/>
              </w:rPr>
              <w:t xml:space="preserve"> Unternehmen handelt.</w:t>
            </w:r>
            <w:r w:rsidR="00B82B21" w:rsidRPr="009263E5">
              <w:rPr>
                <w:rFonts w:ascii="Arial" w:hAnsi="Arial" w:cs="Arial"/>
              </w:rPr>
              <w:t xml:space="preserve"> Als unabhängig gelten Unternehmen, deren Kapital oder Stimmanteile sich nicht zu 25 % oder mehr im Besitz eines oder mehrerer Unternehmen gemeinsam befinden. </w:t>
            </w:r>
          </w:p>
        </w:tc>
      </w:tr>
    </w:tbl>
    <w:p w:rsidR="004B71D5" w:rsidRDefault="004B71D5" w:rsidP="004B71D5">
      <w:pPr>
        <w:rPr>
          <w:rFonts w:ascii="Arial" w:hAnsi="Arial" w:cs="Arial"/>
          <w:i/>
          <w:iCs/>
          <w:sz w:val="24"/>
          <w:szCs w:val="24"/>
        </w:rPr>
      </w:pPr>
      <w:r>
        <w:rPr>
          <w:rFonts w:ascii="Arial" w:hAnsi="Arial" w:cs="Arial"/>
          <w:b/>
          <w:bCs/>
          <w:i/>
          <w:iCs/>
          <w:sz w:val="24"/>
          <w:szCs w:val="24"/>
        </w:rPr>
        <w:lastRenderedPageBreak/>
        <w:t>2.</w:t>
      </w:r>
      <w:r>
        <w:rPr>
          <w:rFonts w:ascii="Arial" w:hAnsi="Arial" w:cs="Arial"/>
          <w:b/>
          <w:bCs/>
          <w:i/>
          <w:iCs/>
          <w:sz w:val="24"/>
          <w:szCs w:val="24"/>
        </w:rPr>
        <w:tab/>
        <w:t>Maßnahme</w:t>
      </w: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4B71D5" w:rsidTr="0024521E">
        <w:tc>
          <w:tcPr>
            <w:tcW w:w="9778" w:type="dxa"/>
            <w:gridSpan w:val="2"/>
            <w:tcBorders>
              <w:top w:val="single" w:sz="6" w:space="0" w:color="auto"/>
              <w:left w:val="single" w:sz="6" w:space="0" w:color="auto"/>
              <w:bottom w:val="nil"/>
              <w:right w:val="single" w:sz="6" w:space="0" w:color="auto"/>
            </w:tcBorders>
          </w:tcPr>
          <w:p w:rsidR="004B71D5" w:rsidRDefault="004B71D5" w:rsidP="00F07E9F">
            <w:pPr>
              <w:pStyle w:val="berschrift1"/>
              <w:widowControl w:val="0"/>
              <w:rPr>
                <w:rFonts w:ascii="Arial" w:hAnsi="Arial" w:cs="Arial"/>
                <w:sz w:val="24"/>
                <w:szCs w:val="24"/>
              </w:rPr>
            </w:pPr>
            <w:r>
              <w:rPr>
                <w:rFonts w:ascii="Arial" w:hAnsi="Arial" w:cs="Arial"/>
                <w:sz w:val="24"/>
                <w:szCs w:val="24"/>
              </w:rPr>
              <w:t>Bezeichnung</w:t>
            </w:r>
            <w:r w:rsidR="00106618">
              <w:rPr>
                <w:rFonts w:ascii="Arial" w:hAnsi="Arial" w:cs="Arial"/>
                <w:sz w:val="24"/>
                <w:szCs w:val="24"/>
              </w:rPr>
              <w:t xml:space="preserve"> </w:t>
            </w:r>
            <w:r w:rsidR="00106618" w:rsidRPr="00106618">
              <w:rPr>
                <w:rFonts w:ascii="Arial" w:hAnsi="Arial" w:cs="Arial"/>
                <w:b w:val="0"/>
              </w:rPr>
              <w:t>(nur 1 Maßnahme ankreuzen)</w:t>
            </w:r>
          </w:p>
        </w:tc>
      </w:tr>
      <w:tr w:rsidR="004B71D5" w:rsidTr="0024521E">
        <w:tc>
          <w:tcPr>
            <w:tcW w:w="9778" w:type="dxa"/>
            <w:gridSpan w:val="2"/>
            <w:tcBorders>
              <w:top w:val="nil"/>
              <w:left w:val="single" w:sz="6" w:space="0" w:color="auto"/>
              <w:bottom w:val="single" w:sz="6" w:space="0" w:color="auto"/>
              <w:right w:val="single" w:sz="6" w:space="0" w:color="auto"/>
            </w:tcBorders>
          </w:tcPr>
          <w:p w:rsidR="004B71D5" w:rsidRDefault="004B71D5" w:rsidP="00F07E9F">
            <w:pPr>
              <w:spacing w:after="40" w:line="240" w:lineRule="exact"/>
              <w:rPr>
                <w:rFonts w:ascii="Arial" w:hAnsi="Arial" w:cs="Arial"/>
                <w:sz w:val="24"/>
                <w:szCs w:val="24"/>
              </w:rPr>
            </w:pPr>
          </w:p>
          <w:p w:rsidR="004B71D5" w:rsidRDefault="00824105" w:rsidP="00F07E9F">
            <w:pPr>
              <w:numPr>
                <w:ilvl w:val="0"/>
                <w:numId w:val="1"/>
              </w:numPr>
              <w:tabs>
                <w:tab w:val="clear" w:pos="720"/>
                <w:tab w:val="num" w:pos="567"/>
              </w:tabs>
              <w:spacing w:after="40" w:line="240" w:lineRule="exact"/>
              <w:ind w:left="567" w:hanging="567"/>
              <w:rPr>
                <w:rFonts w:ascii="Arial" w:hAnsi="Arial" w:cs="Arial"/>
                <w:sz w:val="24"/>
                <w:szCs w:val="24"/>
              </w:rPr>
            </w:pPr>
            <w:r>
              <w:rPr>
                <w:rFonts w:ascii="Arial" w:hAnsi="Arial" w:cs="Arial"/>
                <w:sz w:val="24"/>
                <w:szCs w:val="24"/>
              </w:rPr>
              <w:t xml:space="preserve">Teilnahme an Messen und Ausstellungen </w:t>
            </w:r>
            <w:r w:rsidR="00D25C37">
              <w:rPr>
                <w:rFonts w:ascii="Arial" w:hAnsi="Arial" w:cs="Arial"/>
                <w:sz w:val="24"/>
                <w:szCs w:val="24"/>
              </w:rPr>
              <w:t>(</w:t>
            </w:r>
            <w:r w:rsidR="00D25C37" w:rsidRPr="00D971FC">
              <w:rPr>
                <w:rFonts w:ascii="Arial" w:hAnsi="Arial" w:cs="Arial"/>
              </w:rPr>
              <w:t>Nr.</w:t>
            </w:r>
            <w:r w:rsidRPr="00D971FC">
              <w:rPr>
                <w:rFonts w:ascii="Arial" w:hAnsi="Arial" w:cs="Arial"/>
              </w:rPr>
              <w:t xml:space="preserve">  4</w:t>
            </w:r>
            <w:r w:rsidR="00D25C37" w:rsidRPr="00D971FC">
              <w:rPr>
                <w:rFonts w:ascii="Arial" w:hAnsi="Arial" w:cs="Arial"/>
              </w:rPr>
              <w:t>.1 der RL</w:t>
            </w:r>
            <w:r w:rsidR="00D25C37">
              <w:rPr>
                <w:rFonts w:ascii="Arial" w:hAnsi="Arial" w:cs="Arial"/>
                <w:sz w:val="24"/>
                <w:szCs w:val="24"/>
              </w:rPr>
              <w:t>)</w:t>
            </w:r>
          </w:p>
          <w:p w:rsidR="004B71D5" w:rsidRDefault="004B71D5" w:rsidP="00F07E9F">
            <w:pPr>
              <w:spacing w:after="40" w:line="240" w:lineRule="exact"/>
              <w:rPr>
                <w:rFonts w:ascii="Arial" w:hAnsi="Arial" w:cs="Arial"/>
                <w:sz w:val="24"/>
                <w:szCs w:val="24"/>
              </w:rPr>
            </w:pPr>
          </w:p>
          <w:p w:rsidR="004B71D5" w:rsidRDefault="00D971FC" w:rsidP="00F07E9F">
            <w:pPr>
              <w:numPr>
                <w:ilvl w:val="0"/>
                <w:numId w:val="1"/>
              </w:numPr>
              <w:tabs>
                <w:tab w:val="clear" w:pos="720"/>
                <w:tab w:val="num" w:pos="567"/>
              </w:tabs>
              <w:spacing w:after="40" w:line="240" w:lineRule="exact"/>
              <w:ind w:left="567" w:hanging="567"/>
              <w:rPr>
                <w:rFonts w:ascii="Arial" w:hAnsi="Arial" w:cs="Arial"/>
                <w:sz w:val="24"/>
                <w:szCs w:val="24"/>
              </w:rPr>
            </w:pPr>
            <w:r>
              <w:rPr>
                <w:rFonts w:ascii="Arial" w:hAnsi="Arial" w:cs="Arial"/>
                <w:sz w:val="24"/>
                <w:szCs w:val="24"/>
              </w:rPr>
              <w:t>V</w:t>
            </w:r>
            <w:r w:rsidR="00824105" w:rsidRPr="00824105">
              <w:rPr>
                <w:rFonts w:ascii="Arial" w:hAnsi="Arial" w:cs="Arial"/>
                <w:sz w:val="24"/>
                <w:szCs w:val="24"/>
              </w:rPr>
              <w:t>eröffentlichungen</w:t>
            </w:r>
            <w:r w:rsidR="00824105">
              <w:rPr>
                <w:rFonts w:ascii="Arial" w:hAnsi="Arial" w:cs="Arial"/>
                <w:sz w:val="24"/>
                <w:szCs w:val="24"/>
              </w:rPr>
              <w:t xml:space="preserve"> </w:t>
            </w:r>
            <w:r>
              <w:rPr>
                <w:rFonts w:ascii="Arial" w:hAnsi="Arial" w:cs="Arial"/>
                <w:sz w:val="24"/>
                <w:szCs w:val="24"/>
              </w:rPr>
              <w:t xml:space="preserve">und Werbemaßnahmen zur Sensibilisierung der Öffentlichkeit  für landwirtschaftliche Erzeugnisse </w:t>
            </w:r>
            <w:r w:rsidR="00D25C37">
              <w:rPr>
                <w:rFonts w:ascii="Arial" w:hAnsi="Arial" w:cs="Arial"/>
                <w:sz w:val="24"/>
                <w:szCs w:val="24"/>
              </w:rPr>
              <w:t>(</w:t>
            </w:r>
            <w:r w:rsidR="00D25C37" w:rsidRPr="00D971FC">
              <w:rPr>
                <w:rFonts w:ascii="Arial" w:hAnsi="Arial" w:cs="Arial"/>
              </w:rPr>
              <w:t>Nr.</w:t>
            </w:r>
            <w:r w:rsidR="00824105" w:rsidRPr="00D971FC">
              <w:rPr>
                <w:rFonts w:ascii="Arial" w:hAnsi="Arial" w:cs="Arial"/>
              </w:rPr>
              <w:t> 4</w:t>
            </w:r>
            <w:r w:rsidR="00D25C37" w:rsidRPr="00D971FC">
              <w:rPr>
                <w:rFonts w:ascii="Arial" w:hAnsi="Arial" w:cs="Arial"/>
              </w:rPr>
              <w:t>.2 der RL</w:t>
            </w:r>
            <w:r w:rsidR="00D25C37">
              <w:rPr>
                <w:rFonts w:ascii="Arial" w:hAnsi="Arial" w:cs="Arial"/>
                <w:sz w:val="24"/>
                <w:szCs w:val="24"/>
              </w:rPr>
              <w:t>)</w:t>
            </w:r>
          </w:p>
          <w:p w:rsidR="004B71D5" w:rsidRDefault="004B71D5" w:rsidP="00F07E9F">
            <w:pPr>
              <w:spacing w:after="40" w:line="240" w:lineRule="exact"/>
              <w:rPr>
                <w:rFonts w:ascii="Arial" w:hAnsi="Arial" w:cs="Arial"/>
                <w:sz w:val="24"/>
                <w:szCs w:val="24"/>
              </w:rPr>
            </w:pPr>
          </w:p>
          <w:p w:rsidR="004B71D5" w:rsidRDefault="00824105" w:rsidP="00F07E9F">
            <w:pPr>
              <w:numPr>
                <w:ilvl w:val="0"/>
                <w:numId w:val="1"/>
              </w:numPr>
              <w:tabs>
                <w:tab w:val="clear" w:pos="720"/>
                <w:tab w:val="num" w:pos="567"/>
              </w:tabs>
              <w:spacing w:after="40" w:line="240" w:lineRule="exact"/>
              <w:ind w:left="567" w:hanging="567"/>
              <w:rPr>
                <w:rFonts w:ascii="Arial" w:hAnsi="Arial" w:cs="Arial"/>
                <w:sz w:val="24"/>
                <w:szCs w:val="24"/>
              </w:rPr>
            </w:pPr>
            <w:r>
              <w:rPr>
                <w:rFonts w:ascii="Arial" w:hAnsi="Arial" w:cs="Arial"/>
                <w:sz w:val="24"/>
                <w:szCs w:val="24"/>
              </w:rPr>
              <w:t>Durchführung von und Teilnahme an Aus- und Fortbildungsveranstaltungen (</w:t>
            </w:r>
            <w:r w:rsidRPr="00D971FC">
              <w:rPr>
                <w:rFonts w:ascii="Arial" w:hAnsi="Arial" w:cs="Arial"/>
              </w:rPr>
              <w:t>Nr. 4</w:t>
            </w:r>
            <w:r w:rsidR="00265A39" w:rsidRPr="00D971FC">
              <w:rPr>
                <w:rFonts w:ascii="Arial" w:hAnsi="Arial" w:cs="Arial"/>
              </w:rPr>
              <w:t>.</w:t>
            </w:r>
            <w:r w:rsidRPr="00D971FC">
              <w:rPr>
                <w:rFonts w:ascii="Arial" w:hAnsi="Arial" w:cs="Arial"/>
              </w:rPr>
              <w:t>3</w:t>
            </w:r>
            <w:r w:rsidR="00D25C37" w:rsidRPr="00D971FC">
              <w:rPr>
                <w:rFonts w:ascii="Arial" w:hAnsi="Arial" w:cs="Arial"/>
              </w:rPr>
              <w:t xml:space="preserve"> der RL</w:t>
            </w:r>
            <w:r w:rsidR="00D25C37">
              <w:rPr>
                <w:rFonts w:ascii="Arial" w:hAnsi="Arial" w:cs="Arial"/>
                <w:sz w:val="24"/>
                <w:szCs w:val="24"/>
              </w:rPr>
              <w:t>)</w:t>
            </w:r>
          </w:p>
          <w:p w:rsidR="004B71D5" w:rsidRDefault="004B71D5" w:rsidP="004B71D5">
            <w:pPr>
              <w:spacing w:after="40" w:line="240" w:lineRule="exact"/>
              <w:rPr>
                <w:rFonts w:ascii="Arial" w:hAnsi="Arial" w:cs="Arial"/>
                <w:sz w:val="24"/>
                <w:szCs w:val="24"/>
              </w:rPr>
            </w:pPr>
          </w:p>
          <w:p w:rsidR="004B71D5" w:rsidRDefault="00824105" w:rsidP="00F07E9F">
            <w:pPr>
              <w:numPr>
                <w:ilvl w:val="0"/>
                <w:numId w:val="1"/>
              </w:numPr>
              <w:tabs>
                <w:tab w:val="clear" w:pos="720"/>
                <w:tab w:val="num" w:pos="567"/>
              </w:tabs>
              <w:spacing w:after="40" w:line="240" w:lineRule="exact"/>
              <w:ind w:left="567" w:hanging="567"/>
              <w:rPr>
                <w:rFonts w:ascii="Arial" w:hAnsi="Arial" w:cs="Arial"/>
                <w:sz w:val="24"/>
                <w:szCs w:val="24"/>
              </w:rPr>
            </w:pPr>
            <w:r w:rsidRPr="00824105">
              <w:rPr>
                <w:rFonts w:ascii="Arial" w:hAnsi="Arial" w:cs="Arial"/>
                <w:sz w:val="24"/>
                <w:szCs w:val="24"/>
              </w:rPr>
              <w:t xml:space="preserve">Absatzförderungsmaßnahmen </w:t>
            </w:r>
            <w:r w:rsidR="00D971FC">
              <w:rPr>
                <w:rFonts w:ascii="Arial" w:hAnsi="Arial" w:cs="Arial"/>
                <w:sz w:val="24"/>
                <w:szCs w:val="24"/>
              </w:rPr>
              <w:t xml:space="preserve">zur Sensibilisierung der Öffentlichkeit und Verbraucherinformation </w:t>
            </w:r>
            <w:r w:rsidRPr="00824105">
              <w:rPr>
                <w:rFonts w:ascii="Arial" w:hAnsi="Arial" w:cs="Arial"/>
                <w:sz w:val="24"/>
                <w:szCs w:val="24"/>
              </w:rPr>
              <w:t>für land- und ernährungswirtschaftliche Erzeugnisse</w:t>
            </w:r>
            <w:r>
              <w:rPr>
                <w:rFonts w:ascii="Arial" w:hAnsi="Arial" w:cs="Arial"/>
                <w:sz w:val="24"/>
                <w:szCs w:val="24"/>
              </w:rPr>
              <w:t xml:space="preserve"> </w:t>
            </w:r>
            <w:r w:rsidR="00D25C37">
              <w:rPr>
                <w:rFonts w:ascii="Arial" w:hAnsi="Arial" w:cs="Arial"/>
                <w:sz w:val="24"/>
                <w:szCs w:val="24"/>
              </w:rPr>
              <w:t>(</w:t>
            </w:r>
            <w:r w:rsidR="00D25C37" w:rsidRPr="00D971FC">
              <w:rPr>
                <w:rFonts w:ascii="Arial" w:hAnsi="Arial" w:cs="Arial"/>
              </w:rPr>
              <w:t>Nr.</w:t>
            </w:r>
            <w:r w:rsidRPr="00D971FC">
              <w:rPr>
                <w:rFonts w:ascii="Arial" w:hAnsi="Arial" w:cs="Arial"/>
              </w:rPr>
              <w:t> 4.4</w:t>
            </w:r>
            <w:r w:rsidR="00D25C37" w:rsidRPr="00D971FC">
              <w:rPr>
                <w:rFonts w:ascii="Arial" w:hAnsi="Arial" w:cs="Arial"/>
              </w:rPr>
              <w:t xml:space="preserve"> der RL</w:t>
            </w:r>
            <w:r w:rsidR="00D25C37">
              <w:rPr>
                <w:rFonts w:ascii="Arial" w:hAnsi="Arial" w:cs="Arial"/>
                <w:sz w:val="24"/>
                <w:szCs w:val="24"/>
              </w:rPr>
              <w:t>)</w:t>
            </w:r>
          </w:p>
          <w:p w:rsidR="004B71D5" w:rsidRDefault="004B71D5" w:rsidP="004B71D5">
            <w:pPr>
              <w:spacing w:after="40" w:line="240" w:lineRule="exact"/>
              <w:rPr>
                <w:rFonts w:ascii="Arial" w:hAnsi="Arial" w:cs="Arial"/>
                <w:sz w:val="24"/>
                <w:szCs w:val="24"/>
              </w:rPr>
            </w:pPr>
          </w:p>
          <w:p w:rsidR="004B71D5" w:rsidRDefault="00824105" w:rsidP="00F07E9F">
            <w:pPr>
              <w:numPr>
                <w:ilvl w:val="0"/>
                <w:numId w:val="1"/>
              </w:numPr>
              <w:tabs>
                <w:tab w:val="clear" w:pos="720"/>
                <w:tab w:val="num" w:pos="567"/>
              </w:tabs>
              <w:spacing w:after="40" w:line="240" w:lineRule="exact"/>
              <w:ind w:left="567" w:hanging="567"/>
              <w:rPr>
                <w:rFonts w:ascii="Arial" w:hAnsi="Arial" w:cs="Arial"/>
                <w:sz w:val="24"/>
                <w:szCs w:val="24"/>
              </w:rPr>
            </w:pPr>
            <w:r>
              <w:rPr>
                <w:rFonts w:ascii="Arial" w:hAnsi="Arial" w:cs="Arial"/>
                <w:sz w:val="24"/>
                <w:szCs w:val="24"/>
              </w:rPr>
              <w:t>Erarbeitung einer Vermarktungskonzeption</w:t>
            </w:r>
            <w:r w:rsidR="00D25C37">
              <w:rPr>
                <w:rFonts w:ascii="Arial" w:hAnsi="Arial" w:cs="Arial"/>
                <w:sz w:val="24"/>
                <w:szCs w:val="24"/>
              </w:rPr>
              <w:t xml:space="preserve"> </w:t>
            </w:r>
            <w:r>
              <w:rPr>
                <w:rFonts w:ascii="Arial" w:hAnsi="Arial" w:cs="Arial"/>
                <w:sz w:val="24"/>
                <w:szCs w:val="24"/>
              </w:rPr>
              <w:t>/</w:t>
            </w:r>
            <w:r w:rsidRPr="00824105">
              <w:rPr>
                <w:rFonts w:ascii="Arial" w:hAnsi="Arial" w:cs="Arial"/>
                <w:sz w:val="24"/>
                <w:szCs w:val="24"/>
              </w:rPr>
              <w:t xml:space="preserve"> Ausarbeitung von Anträgen auf Anerkennung von Qualitätsregelungen </w:t>
            </w:r>
            <w:r>
              <w:rPr>
                <w:rFonts w:ascii="Arial" w:hAnsi="Arial" w:cs="Arial"/>
                <w:sz w:val="24"/>
                <w:szCs w:val="24"/>
              </w:rPr>
              <w:t xml:space="preserve">auf Grundlage „De-minimis“ </w:t>
            </w:r>
            <w:r w:rsidR="00D25C37">
              <w:rPr>
                <w:rFonts w:ascii="Arial" w:hAnsi="Arial" w:cs="Arial"/>
                <w:sz w:val="24"/>
                <w:szCs w:val="24"/>
              </w:rPr>
              <w:t>(</w:t>
            </w:r>
            <w:r w:rsidR="00D25C37" w:rsidRPr="00D971FC">
              <w:rPr>
                <w:rFonts w:ascii="Arial" w:hAnsi="Arial" w:cs="Arial"/>
              </w:rPr>
              <w:t>Nr. </w:t>
            </w:r>
            <w:r w:rsidRPr="00D971FC">
              <w:rPr>
                <w:rFonts w:ascii="Arial" w:hAnsi="Arial" w:cs="Arial"/>
              </w:rPr>
              <w:t>4.5</w:t>
            </w:r>
            <w:r w:rsidR="00D25C37" w:rsidRPr="00D971FC">
              <w:rPr>
                <w:rFonts w:ascii="Arial" w:hAnsi="Arial" w:cs="Arial"/>
              </w:rPr>
              <w:t xml:space="preserve"> der RL</w:t>
            </w:r>
            <w:r w:rsidR="00D25C37">
              <w:rPr>
                <w:rFonts w:ascii="Arial" w:hAnsi="Arial" w:cs="Arial"/>
                <w:sz w:val="24"/>
                <w:szCs w:val="24"/>
              </w:rPr>
              <w:t>)</w:t>
            </w:r>
          </w:p>
          <w:p w:rsidR="004B71D5" w:rsidRDefault="004B71D5" w:rsidP="004B71D5">
            <w:pPr>
              <w:spacing w:after="40" w:line="240" w:lineRule="exact"/>
              <w:rPr>
                <w:rFonts w:ascii="Arial" w:hAnsi="Arial" w:cs="Arial"/>
                <w:sz w:val="24"/>
                <w:szCs w:val="24"/>
              </w:rPr>
            </w:pPr>
          </w:p>
          <w:p w:rsidR="004B71D5" w:rsidRPr="008A05F3" w:rsidRDefault="00824105" w:rsidP="00824105">
            <w:pPr>
              <w:numPr>
                <w:ilvl w:val="0"/>
                <w:numId w:val="1"/>
              </w:numPr>
              <w:tabs>
                <w:tab w:val="clear" w:pos="720"/>
                <w:tab w:val="num" w:pos="567"/>
              </w:tabs>
              <w:spacing w:after="40" w:line="240" w:lineRule="exact"/>
              <w:ind w:left="567" w:hanging="567"/>
              <w:rPr>
                <w:rFonts w:ascii="Arial" w:hAnsi="Arial" w:cs="Arial"/>
                <w:sz w:val="24"/>
                <w:szCs w:val="24"/>
              </w:rPr>
            </w:pPr>
            <w:r w:rsidRPr="00824105">
              <w:rPr>
                <w:rFonts w:ascii="Arial" w:hAnsi="Arial" w:cs="Arial"/>
                <w:sz w:val="24"/>
                <w:szCs w:val="24"/>
              </w:rPr>
              <w:t>Erstmalige Teilnahme an Qualitätsregelungen</w:t>
            </w:r>
            <w:r>
              <w:t xml:space="preserve"> </w:t>
            </w:r>
            <w:r w:rsidR="00D25C37">
              <w:rPr>
                <w:rFonts w:ascii="Arial" w:hAnsi="Arial" w:cs="Arial"/>
                <w:sz w:val="24"/>
                <w:szCs w:val="24"/>
              </w:rPr>
              <w:t>(</w:t>
            </w:r>
            <w:r w:rsidR="00D25C37" w:rsidRPr="00D971FC">
              <w:rPr>
                <w:rFonts w:ascii="Arial" w:hAnsi="Arial" w:cs="Arial"/>
              </w:rPr>
              <w:t xml:space="preserve">Nr. </w:t>
            </w:r>
            <w:r w:rsidRPr="00D971FC">
              <w:rPr>
                <w:rFonts w:ascii="Arial" w:hAnsi="Arial" w:cs="Arial"/>
              </w:rPr>
              <w:t>4.6</w:t>
            </w:r>
            <w:r w:rsidR="00D25C37" w:rsidRPr="00D971FC">
              <w:rPr>
                <w:rFonts w:ascii="Arial" w:hAnsi="Arial" w:cs="Arial"/>
              </w:rPr>
              <w:t xml:space="preserve"> der RL</w:t>
            </w:r>
            <w:r w:rsidR="00D25C37">
              <w:rPr>
                <w:rFonts w:ascii="Arial" w:hAnsi="Arial" w:cs="Arial"/>
                <w:sz w:val="24"/>
                <w:szCs w:val="24"/>
              </w:rPr>
              <w:t>)</w:t>
            </w:r>
          </w:p>
        </w:tc>
      </w:tr>
      <w:tr w:rsidR="0024521E" w:rsidTr="0024521E">
        <w:tc>
          <w:tcPr>
            <w:tcW w:w="9778" w:type="dxa"/>
            <w:gridSpan w:val="2"/>
            <w:tcBorders>
              <w:top w:val="nil"/>
              <w:left w:val="single" w:sz="6" w:space="0" w:color="auto"/>
              <w:bottom w:val="nil"/>
              <w:right w:val="single" w:sz="6" w:space="0" w:color="auto"/>
            </w:tcBorders>
          </w:tcPr>
          <w:p w:rsidR="0024521E" w:rsidRDefault="0024521E" w:rsidP="00D10199">
            <w:pPr>
              <w:spacing w:after="40" w:line="240" w:lineRule="exact"/>
              <w:rPr>
                <w:rFonts w:ascii="Arial" w:hAnsi="Arial" w:cs="Arial"/>
                <w:sz w:val="24"/>
                <w:szCs w:val="24"/>
              </w:rPr>
            </w:pPr>
          </w:p>
          <w:p w:rsidR="0024521E" w:rsidRDefault="0024521E" w:rsidP="00D10199">
            <w:pPr>
              <w:spacing w:after="40" w:line="240" w:lineRule="exact"/>
              <w:rPr>
                <w:rFonts w:ascii="Arial" w:hAnsi="Arial" w:cs="Arial"/>
                <w:sz w:val="24"/>
                <w:szCs w:val="24"/>
              </w:rPr>
            </w:pPr>
            <w:r>
              <w:rPr>
                <w:rFonts w:ascii="Arial" w:hAnsi="Arial" w:cs="Arial"/>
                <w:sz w:val="24"/>
                <w:szCs w:val="24"/>
              </w:rPr>
              <w:t>Es handelt sich um eine Maßnahme,</w:t>
            </w:r>
          </w:p>
          <w:p w:rsidR="0024521E" w:rsidRPr="0024521E" w:rsidRDefault="0024521E" w:rsidP="00D10199">
            <w:pPr>
              <w:numPr>
                <w:ilvl w:val="0"/>
                <w:numId w:val="1"/>
              </w:numPr>
              <w:tabs>
                <w:tab w:val="clear" w:pos="720"/>
                <w:tab w:val="num" w:pos="567"/>
              </w:tabs>
              <w:spacing w:after="40" w:line="240" w:lineRule="exact"/>
              <w:ind w:left="567" w:hanging="567"/>
              <w:rPr>
                <w:rFonts w:ascii="Arial" w:hAnsi="Arial" w:cs="Arial"/>
                <w:sz w:val="24"/>
                <w:szCs w:val="24"/>
              </w:rPr>
            </w:pPr>
            <w:r w:rsidRPr="0024521E">
              <w:rPr>
                <w:rFonts w:ascii="Arial" w:hAnsi="Arial" w:cs="Arial"/>
                <w:sz w:val="24"/>
                <w:szCs w:val="24"/>
              </w:rPr>
              <w:t>welche die Ziele der Förderung nach Nummer 3 der R</w:t>
            </w:r>
            <w:r>
              <w:rPr>
                <w:rFonts w:ascii="Arial" w:hAnsi="Arial" w:cs="Arial"/>
                <w:sz w:val="24"/>
                <w:szCs w:val="24"/>
              </w:rPr>
              <w:t>L</w:t>
            </w:r>
            <w:r w:rsidRPr="0024521E">
              <w:rPr>
                <w:rFonts w:ascii="Arial" w:hAnsi="Arial" w:cs="Arial"/>
                <w:sz w:val="24"/>
                <w:szCs w:val="24"/>
              </w:rPr>
              <w:t xml:space="preserve"> bereichsübergreifend entlang der gesamten Wertschöpfungskette umsetz</w:t>
            </w:r>
            <w:r>
              <w:rPr>
                <w:rFonts w:ascii="Arial" w:hAnsi="Arial" w:cs="Arial"/>
                <w:sz w:val="24"/>
                <w:szCs w:val="24"/>
              </w:rPr>
              <w:t>t</w:t>
            </w:r>
          </w:p>
        </w:tc>
      </w:tr>
      <w:tr w:rsidR="0024521E" w:rsidTr="0024521E">
        <w:tc>
          <w:tcPr>
            <w:tcW w:w="9778" w:type="dxa"/>
            <w:gridSpan w:val="2"/>
            <w:tcBorders>
              <w:top w:val="nil"/>
              <w:left w:val="single" w:sz="6" w:space="0" w:color="auto"/>
              <w:bottom w:val="single" w:sz="6" w:space="0" w:color="auto"/>
              <w:right w:val="single" w:sz="6" w:space="0" w:color="auto"/>
            </w:tcBorders>
          </w:tcPr>
          <w:p w:rsidR="0024521E" w:rsidRDefault="0024521E" w:rsidP="00D10199">
            <w:pPr>
              <w:spacing w:after="40" w:line="240" w:lineRule="exact"/>
              <w:rPr>
                <w:rFonts w:ascii="Arial" w:hAnsi="Arial" w:cs="Arial"/>
                <w:sz w:val="24"/>
                <w:szCs w:val="24"/>
              </w:rPr>
            </w:pPr>
          </w:p>
          <w:p w:rsidR="0024521E" w:rsidRPr="008A05F3" w:rsidRDefault="0024521E" w:rsidP="00D10199">
            <w:pPr>
              <w:numPr>
                <w:ilvl w:val="0"/>
                <w:numId w:val="1"/>
              </w:numPr>
              <w:tabs>
                <w:tab w:val="clear" w:pos="720"/>
                <w:tab w:val="num" w:pos="567"/>
              </w:tabs>
              <w:spacing w:after="40" w:line="240" w:lineRule="exact"/>
              <w:ind w:left="567" w:hanging="567"/>
              <w:rPr>
                <w:rFonts w:ascii="Arial" w:hAnsi="Arial" w:cs="Arial"/>
                <w:sz w:val="24"/>
                <w:szCs w:val="24"/>
              </w:rPr>
            </w:pPr>
            <w:r>
              <w:rPr>
                <w:rFonts w:ascii="Arial" w:hAnsi="Arial" w:cs="Arial"/>
                <w:sz w:val="24"/>
                <w:szCs w:val="24"/>
              </w:rPr>
              <w:t xml:space="preserve">die </w:t>
            </w:r>
            <w:r w:rsidRPr="0024521E">
              <w:rPr>
                <w:rFonts w:ascii="Arial" w:hAnsi="Arial" w:cs="Arial"/>
                <w:sz w:val="24"/>
                <w:szCs w:val="24"/>
              </w:rPr>
              <w:t>ausschließlich den Absatz von Erzeugnissen mit der Angabe „Ohne Gentechnik“ förder</w:t>
            </w:r>
            <w:r>
              <w:rPr>
                <w:rFonts w:ascii="Arial" w:hAnsi="Arial" w:cs="Arial"/>
                <w:sz w:val="24"/>
                <w:szCs w:val="24"/>
              </w:rPr>
              <w:t>t</w:t>
            </w:r>
          </w:p>
        </w:tc>
      </w:tr>
      <w:tr w:rsidR="004B71D5" w:rsidTr="0024521E">
        <w:tc>
          <w:tcPr>
            <w:tcW w:w="4889" w:type="dxa"/>
            <w:tcBorders>
              <w:top w:val="nil"/>
              <w:left w:val="single" w:sz="6" w:space="0" w:color="auto"/>
              <w:bottom w:val="nil"/>
              <w:right w:val="nil"/>
            </w:tcBorders>
          </w:tcPr>
          <w:p w:rsidR="004B71D5" w:rsidRDefault="004B71D5" w:rsidP="008A05F3">
            <w:pPr>
              <w:rPr>
                <w:rFonts w:ascii="Arial" w:hAnsi="Arial" w:cs="Arial"/>
                <w:sz w:val="24"/>
                <w:szCs w:val="24"/>
              </w:rPr>
            </w:pPr>
            <w:r>
              <w:rPr>
                <w:rFonts w:ascii="Arial" w:hAnsi="Arial" w:cs="Arial"/>
                <w:b/>
                <w:bCs/>
                <w:sz w:val="24"/>
                <w:szCs w:val="24"/>
              </w:rPr>
              <w:t>Durchführungszeitraum von</w:t>
            </w:r>
            <w:r w:rsidR="008A05F3">
              <w:rPr>
                <w:rFonts w:ascii="Arial" w:hAnsi="Arial" w:cs="Arial"/>
                <w:b/>
                <w:bCs/>
                <w:sz w:val="24"/>
                <w:szCs w:val="24"/>
              </w:rPr>
              <w:t xml:space="preserve"> </w:t>
            </w:r>
            <w:sdt>
              <w:sdtPr>
                <w:rPr>
                  <w:rFonts w:ascii="Arial" w:hAnsi="Arial" w:cs="Arial"/>
                  <w:b/>
                  <w:bCs/>
                  <w:sz w:val="24"/>
                  <w:szCs w:val="24"/>
                </w:rPr>
                <w:id w:val="-2074423982"/>
                <w:placeholder>
                  <w:docPart w:val="E806CF4380F54B5E927787FE5CC0B733"/>
                </w:placeholder>
                <w:showingPlcHdr/>
                <w:text/>
              </w:sdtPr>
              <w:sdtEndPr/>
              <w:sdtContent>
                <w:r w:rsidR="008A05F3" w:rsidRPr="00364311">
                  <w:rPr>
                    <w:rStyle w:val="Platzhaltertext"/>
                  </w:rPr>
                  <w:t>Klicken Sie hier, um Text einzugeben.</w:t>
                </w:r>
              </w:sdtContent>
            </w:sdt>
          </w:p>
        </w:tc>
        <w:tc>
          <w:tcPr>
            <w:tcW w:w="4889" w:type="dxa"/>
            <w:tcBorders>
              <w:top w:val="nil"/>
              <w:left w:val="nil"/>
              <w:bottom w:val="nil"/>
              <w:right w:val="single" w:sz="6" w:space="0" w:color="auto"/>
            </w:tcBorders>
          </w:tcPr>
          <w:p w:rsidR="004B71D5" w:rsidRDefault="008A05F3" w:rsidP="008A05F3">
            <w:pPr>
              <w:rPr>
                <w:rFonts w:ascii="Arial" w:hAnsi="Arial" w:cs="Arial"/>
                <w:sz w:val="24"/>
                <w:szCs w:val="24"/>
              </w:rPr>
            </w:pPr>
            <w:r>
              <w:rPr>
                <w:rFonts w:ascii="Arial" w:hAnsi="Arial" w:cs="Arial"/>
                <w:b/>
                <w:bCs/>
                <w:sz w:val="24"/>
                <w:szCs w:val="24"/>
              </w:rPr>
              <w:t>b</w:t>
            </w:r>
            <w:r w:rsidR="004B71D5">
              <w:rPr>
                <w:rFonts w:ascii="Arial" w:hAnsi="Arial" w:cs="Arial"/>
                <w:b/>
                <w:bCs/>
                <w:sz w:val="24"/>
                <w:szCs w:val="24"/>
              </w:rPr>
              <w:t>is</w:t>
            </w:r>
            <w:r>
              <w:rPr>
                <w:rFonts w:ascii="Arial" w:hAnsi="Arial" w:cs="Arial"/>
                <w:b/>
                <w:bCs/>
                <w:sz w:val="24"/>
                <w:szCs w:val="24"/>
              </w:rPr>
              <w:t xml:space="preserve"> </w:t>
            </w:r>
            <w:sdt>
              <w:sdtPr>
                <w:rPr>
                  <w:rFonts w:ascii="Arial" w:hAnsi="Arial" w:cs="Arial"/>
                  <w:b/>
                  <w:bCs/>
                  <w:sz w:val="24"/>
                  <w:szCs w:val="24"/>
                </w:rPr>
                <w:id w:val="1887213175"/>
                <w:placeholder>
                  <w:docPart w:val="62EF9EE076EC4DF5B1C3603B209A6838"/>
                </w:placeholder>
                <w:showingPlcHdr/>
                <w:text/>
              </w:sdtPr>
              <w:sdtEndPr/>
              <w:sdtContent>
                <w:r w:rsidRPr="00364311">
                  <w:rPr>
                    <w:rStyle w:val="Platzhaltertext"/>
                  </w:rPr>
                  <w:t>Klicken Sie hier, um Text einzugeben.</w:t>
                </w:r>
              </w:sdtContent>
            </w:sdt>
          </w:p>
        </w:tc>
      </w:tr>
      <w:tr w:rsidR="004B71D5" w:rsidTr="0024521E">
        <w:tc>
          <w:tcPr>
            <w:tcW w:w="4889" w:type="dxa"/>
            <w:tcBorders>
              <w:top w:val="nil"/>
              <w:left w:val="single" w:sz="6" w:space="0" w:color="auto"/>
              <w:bottom w:val="single" w:sz="6" w:space="0" w:color="auto"/>
              <w:right w:val="nil"/>
            </w:tcBorders>
          </w:tcPr>
          <w:p w:rsidR="004B71D5" w:rsidRDefault="004B71D5" w:rsidP="00F07E9F">
            <w:pPr>
              <w:rPr>
                <w:rFonts w:ascii="Arial" w:hAnsi="Arial" w:cs="Arial"/>
                <w:sz w:val="24"/>
                <w:szCs w:val="24"/>
              </w:rPr>
            </w:pPr>
          </w:p>
        </w:tc>
        <w:tc>
          <w:tcPr>
            <w:tcW w:w="4889" w:type="dxa"/>
            <w:tcBorders>
              <w:top w:val="nil"/>
              <w:left w:val="nil"/>
              <w:bottom w:val="single" w:sz="6" w:space="0" w:color="auto"/>
              <w:right w:val="single" w:sz="6" w:space="0" w:color="auto"/>
            </w:tcBorders>
          </w:tcPr>
          <w:p w:rsidR="004B71D5" w:rsidRDefault="004B71D5" w:rsidP="00F07E9F">
            <w:pPr>
              <w:rPr>
                <w:rFonts w:ascii="Arial" w:hAnsi="Arial" w:cs="Arial"/>
                <w:sz w:val="24"/>
                <w:szCs w:val="24"/>
              </w:rPr>
            </w:pPr>
          </w:p>
        </w:tc>
      </w:tr>
    </w:tbl>
    <w:p w:rsidR="008A05F3" w:rsidRDefault="008A05F3" w:rsidP="004B71D5">
      <w:pPr>
        <w:widowControl/>
        <w:rPr>
          <w:rFonts w:ascii="Arial" w:hAnsi="Arial" w:cs="Arial"/>
          <w:b/>
          <w:bCs/>
          <w:i/>
          <w:iCs/>
          <w:sz w:val="24"/>
          <w:szCs w:val="24"/>
        </w:rPr>
      </w:pPr>
    </w:p>
    <w:p w:rsidR="004B71D5" w:rsidRDefault="004B71D5" w:rsidP="004B71D5">
      <w:pPr>
        <w:widowControl/>
        <w:rPr>
          <w:rFonts w:ascii="Arial" w:hAnsi="Arial" w:cs="Arial"/>
          <w:b/>
          <w:bCs/>
          <w:i/>
          <w:iCs/>
          <w:sz w:val="24"/>
          <w:szCs w:val="24"/>
        </w:rPr>
      </w:pPr>
      <w:r>
        <w:rPr>
          <w:rFonts w:ascii="Arial" w:hAnsi="Arial" w:cs="Arial"/>
          <w:b/>
          <w:bCs/>
          <w:i/>
          <w:iCs/>
          <w:sz w:val="24"/>
          <w:szCs w:val="24"/>
        </w:rPr>
        <w:t>3.</w:t>
      </w:r>
      <w:r>
        <w:rPr>
          <w:rFonts w:ascii="Arial" w:hAnsi="Arial" w:cs="Arial"/>
          <w:b/>
          <w:bCs/>
          <w:i/>
          <w:iCs/>
          <w:sz w:val="24"/>
          <w:szCs w:val="24"/>
        </w:rPr>
        <w:tab/>
        <w:t>Finanzierungsplan und zeitliche Verteilung</w:t>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552"/>
        <w:gridCol w:w="2551"/>
        <w:gridCol w:w="67"/>
      </w:tblGrid>
      <w:tr w:rsidR="004B71D5" w:rsidTr="008A05F3">
        <w:tc>
          <w:tcPr>
            <w:tcW w:w="4606" w:type="dxa"/>
            <w:gridSpan w:val="2"/>
            <w:tcBorders>
              <w:bottom w:val="nil"/>
            </w:tcBorders>
          </w:tcPr>
          <w:p w:rsidR="004B71D5" w:rsidRDefault="004B71D5" w:rsidP="00F07E9F">
            <w:pPr>
              <w:widowControl/>
              <w:rPr>
                <w:rFonts w:ascii="Arial" w:hAnsi="Arial" w:cs="Arial"/>
                <w:b/>
                <w:bCs/>
                <w:sz w:val="24"/>
                <w:szCs w:val="24"/>
              </w:rPr>
            </w:pPr>
          </w:p>
        </w:tc>
        <w:tc>
          <w:tcPr>
            <w:tcW w:w="5170" w:type="dxa"/>
            <w:gridSpan w:val="3"/>
          </w:tcPr>
          <w:p w:rsidR="004B71D5" w:rsidRDefault="004B71D5" w:rsidP="00F07E9F">
            <w:pPr>
              <w:widowControl/>
              <w:jc w:val="center"/>
              <w:rPr>
                <w:rFonts w:ascii="Arial" w:hAnsi="Arial" w:cs="Arial"/>
                <w:b/>
                <w:bCs/>
                <w:sz w:val="24"/>
                <w:szCs w:val="24"/>
              </w:rPr>
            </w:pPr>
            <w:r>
              <w:rPr>
                <w:rFonts w:ascii="Arial" w:hAnsi="Arial" w:cs="Arial"/>
                <w:b/>
                <w:bCs/>
                <w:spacing w:val="-4"/>
                <w:sz w:val="24"/>
                <w:szCs w:val="24"/>
              </w:rPr>
              <w:t>Zeitpunkt der voraussichtlichen Fälligkeit</w:t>
            </w:r>
          </w:p>
          <w:p w:rsidR="004B71D5" w:rsidRDefault="004B71D5" w:rsidP="00F07E9F">
            <w:pPr>
              <w:widowControl/>
              <w:jc w:val="center"/>
              <w:rPr>
                <w:rFonts w:ascii="Arial" w:hAnsi="Arial" w:cs="Arial"/>
                <w:b/>
                <w:bCs/>
                <w:sz w:val="24"/>
                <w:szCs w:val="24"/>
              </w:rPr>
            </w:pPr>
            <w:r>
              <w:rPr>
                <w:rFonts w:ascii="Arial" w:hAnsi="Arial" w:cs="Arial"/>
                <w:b/>
                <w:bCs/>
                <w:sz w:val="24"/>
                <w:szCs w:val="24"/>
              </w:rPr>
              <w:t>(Kassenwirksamkeit)</w:t>
            </w:r>
          </w:p>
        </w:tc>
      </w:tr>
      <w:tr w:rsidR="0024521E" w:rsidTr="008A05F3">
        <w:trPr>
          <w:gridAfter w:val="1"/>
          <w:wAfter w:w="67" w:type="dxa"/>
        </w:trPr>
        <w:tc>
          <w:tcPr>
            <w:tcW w:w="4606" w:type="dxa"/>
            <w:gridSpan w:val="2"/>
            <w:tcBorders>
              <w:top w:val="nil"/>
            </w:tcBorders>
          </w:tcPr>
          <w:p w:rsidR="0024521E" w:rsidRDefault="0024521E" w:rsidP="00F07E9F">
            <w:pPr>
              <w:widowControl/>
              <w:rPr>
                <w:rFonts w:ascii="Arial" w:hAnsi="Arial" w:cs="Arial"/>
                <w:b/>
                <w:bCs/>
                <w:sz w:val="24"/>
                <w:szCs w:val="24"/>
              </w:rPr>
            </w:pPr>
          </w:p>
        </w:tc>
        <w:tc>
          <w:tcPr>
            <w:tcW w:w="2552" w:type="dxa"/>
          </w:tcPr>
          <w:p w:rsidR="0024521E" w:rsidRDefault="00455781" w:rsidP="00F07E9F">
            <w:pPr>
              <w:widowControl/>
              <w:jc w:val="center"/>
              <w:rPr>
                <w:rFonts w:ascii="Arial" w:hAnsi="Arial" w:cs="Arial"/>
                <w:b/>
                <w:bCs/>
                <w:sz w:val="24"/>
                <w:szCs w:val="24"/>
              </w:rPr>
            </w:pPr>
            <w:sdt>
              <w:sdtPr>
                <w:rPr>
                  <w:rFonts w:ascii="Arial" w:hAnsi="Arial" w:cs="Arial"/>
                  <w:b/>
                  <w:bCs/>
                  <w:sz w:val="24"/>
                  <w:szCs w:val="24"/>
                </w:rPr>
                <w:id w:val="1464769860"/>
                <w:placeholder>
                  <w:docPart w:val="B5868AC579354B6391927F39508AE2F9"/>
                </w:placeholder>
                <w:showingPlcHdr/>
                <w:dropDownList>
                  <w:listItem w:value="Wählen Sie ein Element aus."/>
                  <w:listItem w:displayText="2015" w:value="2015"/>
                  <w:listItem w:displayText="2016" w:value="2016"/>
                  <w:listItem w:displayText="2017" w:value="2017"/>
                </w:dropDownList>
              </w:sdtPr>
              <w:sdtEndPr/>
              <w:sdtContent>
                <w:r w:rsidR="008A05F3" w:rsidRPr="00364311">
                  <w:rPr>
                    <w:rStyle w:val="Platzhaltertext"/>
                  </w:rPr>
                  <w:t>Wählen Sie ein Element aus.</w:t>
                </w:r>
              </w:sdtContent>
            </w:sdt>
          </w:p>
          <w:p w:rsidR="0024521E" w:rsidRDefault="0024521E" w:rsidP="00F07E9F">
            <w:pPr>
              <w:widowControl/>
              <w:jc w:val="center"/>
              <w:rPr>
                <w:rFonts w:ascii="Arial" w:hAnsi="Arial" w:cs="Arial"/>
                <w:b/>
                <w:bCs/>
                <w:sz w:val="24"/>
                <w:szCs w:val="24"/>
              </w:rPr>
            </w:pPr>
            <w:r>
              <w:rPr>
                <w:rFonts w:ascii="Arial" w:hAnsi="Arial" w:cs="Arial"/>
                <w:b/>
                <w:bCs/>
                <w:sz w:val="24"/>
                <w:szCs w:val="24"/>
              </w:rPr>
              <w:t>€</w:t>
            </w:r>
          </w:p>
        </w:tc>
        <w:tc>
          <w:tcPr>
            <w:tcW w:w="2551" w:type="dxa"/>
          </w:tcPr>
          <w:sdt>
            <w:sdtPr>
              <w:rPr>
                <w:rFonts w:ascii="Arial" w:hAnsi="Arial" w:cs="Arial"/>
                <w:b/>
                <w:bCs/>
                <w:sz w:val="24"/>
                <w:szCs w:val="24"/>
              </w:rPr>
              <w:id w:val="519833476"/>
              <w:placeholder>
                <w:docPart w:val="AFA20E9B9FFB46DC82B71BFC887B908E"/>
              </w:placeholder>
              <w:showingPlcHdr/>
              <w:dropDownList>
                <w:listItem w:value="Wählen Sie ein Element aus."/>
                <w:listItem w:displayText="2015" w:value="2015"/>
                <w:listItem w:displayText="2016" w:value="2016"/>
                <w:listItem w:displayText="2017" w:value="2017"/>
              </w:dropDownList>
            </w:sdtPr>
            <w:sdtEndPr/>
            <w:sdtContent>
              <w:p w:rsidR="008A05F3" w:rsidRDefault="008A05F3" w:rsidP="00F07E9F">
                <w:pPr>
                  <w:widowControl/>
                  <w:jc w:val="center"/>
                  <w:rPr>
                    <w:rFonts w:ascii="Arial" w:hAnsi="Arial" w:cs="Arial"/>
                    <w:b/>
                    <w:bCs/>
                    <w:sz w:val="24"/>
                    <w:szCs w:val="24"/>
                  </w:rPr>
                </w:pPr>
                <w:r w:rsidRPr="00364311">
                  <w:rPr>
                    <w:rStyle w:val="Platzhaltertext"/>
                  </w:rPr>
                  <w:t>Wählen Sie ein Element aus.</w:t>
                </w:r>
              </w:p>
            </w:sdtContent>
          </w:sdt>
          <w:p w:rsidR="0024521E" w:rsidRDefault="0024521E" w:rsidP="00F07E9F">
            <w:pPr>
              <w:widowControl/>
              <w:jc w:val="center"/>
              <w:rPr>
                <w:rFonts w:ascii="Arial" w:hAnsi="Arial" w:cs="Arial"/>
                <w:b/>
                <w:bCs/>
                <w:sz w:val="24"/>
                <w:szCs w:val="24"/>
              </w:rPr>
            </w:pPr>
            <w:r>
              <w:rPr>
                <w:rFonts w:ascii="Arial" w:hAnsi="Arial" w:cs="Arial"/>
                <w:b/>
                <w:bCs/>
                <w:sz w:val="24"/>
                <w:szCs w:val="24"/>
              </w:rPr>
              <w:t>€</w:t>
            </w:r>
          </w:p>
        </w:tc>
      </w:tr>
      <w:tr w:rsidR="0024521E" w:rsidTr="008A05F3">
        <w:trPr>
          <w:gridAfter w:val="1"/>
          <w:wAfter w:w="67" w:type="dxa"/>
        </w:trPr>
        <w:tc>
          <w:tcPr>
            <w:tcW w:w="4606" w:type="dxa"/>
            <w:gridSpan w:val="2"/>
          </w:tcPr>
          <w:p w:rsidR="0024521E" w:rsidRDefault="0024521E" w:rsidP="00F07E9F">
            <w:pPr>
              <w:widowControl/>
              <w:jc w:val="center"/>
              <w:rPr>
                <w:rFonts w:ascii="Arial" w:hAnsi="Arial" w:cs="Arial"/>
                <w:b/>
                <w:bCs/>
                <w:sz w:val="24"/>
                <w:szCs w:val="24"/>
              </w:rPr>
            </w:pPr>
            <w:r>
              <w:rPr>
                <w:rFonts w:ascii="Arial" w:hAnsi="Arial" w:cs="Arial"/>
                <w:b/>
                <w:bCs/>
                <w:sz w:val="24"/>
                <w:szCs w:val="24"/>
              </w:rPr>
              <w:t>1</w:t>
            </w:r>
          </w:p>
        </w:tc>
        <w:tc>
          <w:tcPr>
            <w:tcW w:w="2552" w:type="dxa"/>
          </w:tcPr>
          <w:p w:rsidR="0024521E" w:rsidRDefault="0024521E" w:rsidP="00F07E9F">
            <w:pPr>
              <w:widowControl/>
              <w:jc w:val="center"/>
              <w:rPr>
                <w:rFonts w:ascii="Arial" w:hAnsi="Arial" w:cs="Arial"/>
                <w:b/>
                <w:bCs/>
                <w:sz w:val="24"/>
                <w:szCs w:val="24"/>
              </w:rPr>
            </w:pPr>
            <w:r>
              <w:rPr>
                <w:rFonts w:ascii="Arial" w:hAnsi="Arial" w:cs="Arial"/>
                <w:b/>
                <w:bCs/>
                <w:sz w:val="24"/>
                <w:szCs w:val="24"/>
              </w:rPr>
              <w:t>2</w:t>
            </w:r>
          </w:p>
        </w:tc>
        <w:tc>
          <w:tcPr>
            <w:tcW w:w="2551" w:type="dxa"/>
          </w:tcPr>
          <w:p w:rsidR="0024521E" w:rsidRDefault="0024521E" w:rsidP="00F07E9F">
            <w:pPr>
              <w:widowControl/>
              <w:jc w:val="center"/>
              <w:rPr>
                <w:rFonts w:ascii="Arial" w:hAnsi="Arial" w:cs="Arial"/>
                <w:b/>
                <w:bCs/>
                <w:sz w:val="24"/>
                <w:szCs w:val="24"/>
              </w:rPr>
            </w:pPr>
            <w:r>
              <w:rPr>
                <w:rFonts w:ascii="Arial" w:hAnsi="Arial" w:cs="Arial"/>
                <w:b/>
                <w:bCs/>
                <w:sz w:val="24"/>
                <w:szCs w:val="24"/>
              </w:rPr>
              <w:t>3</w:t>
            </w:r>
          </w:p>
        </w:tc>
      </w:tr>
      <w:tr w:rsidR="0024521E" w:rsidTr="008A05F3">
        <w:trPr>
          <w:gridAfter w:val="1"/>
          <w:wAfter w:w="67" w:type="dxa"/>
        </w:trPr>
        <w:tc>
          <w:tcPr>
            <w:tcW w:w="637" w:type="dxa"/>
          </w:tcPr>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3.1</w:t>
            </w:r>
          </w:p>
        </w:tc>
        <w:tc>
          <w:tcPr>
            <w:tcW w:w="3969" w:type="dxa"/>
          </w:tcPr>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Gesamtkosten</w:t>
            </w:r>
          </w:p>
        </w:tc>
        <w:sdt>
          <w:sdtPr>
            <w:rPr>
              <w:rFonts w:ascii="Arial" w:hAnsi="Arial" w:cs="Arial"/>
              <w:sz w:val="24"/>
              <w:szCs w:val="24"/>
            </w:rPr>
            <w:id w:val="2137127819"/>
            <w:placeholder>
              <w:docPart w:val="DefaultPlaceholder_1082065158"/>
            </w:placeholder>
            <w:showingPlcHdr/>
            <w:text/>
          </w:sdtPr>
          <w:sdtEndPr/>
          <w:sdtContent>
            <w:tc>
              <w:tcPr>
                <w:tcW w:w="2552" w:type="dxa"/>
              </w:tcPr>
              <w:p w:rsidR="0024521E" w:rsidRDefault="008A05F3" w:rsidP="00F07E9F">
                <w:pPr>
                  <w:widowControl/>
                  <w:tabs>
                    <w:tab w:val="decimal" w:pos="922"/>
                  </w:tabs>
                  <w:spacing w:before="120" w:after="120"/>
                  <w:rPr>
                    <w:rFonts w:ascii="Arial" w:hAnsi="Arial" w:cs="Arial"/>
                    <w:sz w:val="24"/>
                    <w:szCs w:val="24"/>
                  </w:rPr>
                </w:pPr>
                <w:r w:rsidRPr="00364311">
                  <w:rPr>
                    <w:rStyle w:val="Platzhaltertext"/>
                  </w:rPr>
                  <w:t>Klicken Sie hier, um Text einzugeben.</w:t>
                </w:r>
              </w:p>
            </w:tc>
          </w:sdtContent>
        </w:sdt>
        <w:sdt>
          <w:sdtPr>
            <w:rPr>
              <w:rFonts w:ascii="Arial" w:hAnsi="Arial" w:cs="Arial"/>
              <w:sz w:val="24"/>
              <w:szCs w:val="24"/>
            </w:rPr>
            <w:id w:val="1806883015"/>
            <w:placeholder>
              <w:docPart w:val="DefaultPlaceholder_1082065158"/>
            </w:placeholder>
            <w:showingPlcHdr/>
            <w:text/>
          </w:sdtPr>
          <w:sdtEndPr/>
          <w:sdtContent>
            <w:tc>
              <w:tcPr>
                <w:tcW w:w="2551" w:type="dxa"/>
              </w:tcPr>
              <w:p w:rsidR="0024521E" w:rsidRDefault="008A05F3" w:rsidP="00F07E9F">
                <w:pPr>
                  <w:widowControl/>
                  <w:tabs>
                    <w:tab w:val="decimal" w:pos="947"/>
                  </w:tabs>
                  <w:spacing w:before="120" w:after="120"/>
                  <w:rPr>
                    <w:rFonts w:ascii="Arial" w:hAnsi="Arial" w:cs="Arial"/>
                    <w:sz w:val="24"/>
                    <w:szCs w:val="24"/>
                  </w:rPr>
                </w:pPr>
                <w:r w:rsidRPr="00364311">
                  <w:rPr>
                    <w:rStyle w:val="Platzhaltertext"/>
                  </w:rPr>
                  <w:t>Klicken Sie hier, um Text einzugeben.</w:t>
                </w:r>
              </w:p>
            </w:tc>
          </w:sdtContent>
        </w:sdt>
      </w:tr>
      <w:tr w:rsidR="0024521E" w:rsidTr="008A05F3">
        <w:trPr>
          <w:gridAfter w:val="1"/>
          <w:wAfter w:w="67" w:type="dxa"/>
        </w:trPr>
        <w:tc>
          <w:tcPr>
            <w:tcW w:w="637" w:type="dxa"/>
          </w:tcPr>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3.2</w:t>
            </w:r>
          </w:p>
        </w:tc>
        <w:tc>
          <w:tcPr>
            <w:tcW w:w="3969" w:type="dxa"/>
          </w:tcPr>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davon grundsätzlich zuwendungsfähige Ausgaben</w:t>
            </w:r>
          </w:p>
        </w:tc>
        <w:sdt>
          <w:sdtPr>
            <w:rPr>
              <w:rFonts w:ascii="Arial" w:hAnsi="Arial" w:cs="Arial"/>
              <w:sz w:val="24"/>
              <w:szCs w:val="24"/>
            </w:rPr>
            <w:id w:val="-1303613563"/>
            <w:placeholder>
              <w:docPart w:val="DefaultPlaceholder_1082065158"/>
            </w:placeholder>
            <w:showingPlcHdr/>
            <w:text/>
          </w:sdtPr>
          <w:sdtEndPr/>
          <w:sdtContent>
            <w:tc>
              <w:tcPr>
                <w:tcW w:w="2552" w:type="dxa"/>
              </w:tcPr>
              <w:p w:rsidR="0024521E" w:rsidRDefault="008A05F3" w:rsidP="00F07E9F">
                <w:pPr>
                  <w:widowControl/>
                  <w:tabs>
                    <w:tab w:val="decimal" w:pos="922"/>
                  </w:tabs>
                  <w:spacing w:before="120" w:after="120"/>
                  <w:rPr>
                    <w:rFonts w:ascii="Arial" w:hAnsi="Arial" w:cs="Arial"/>
                    <w:sz w:val="24"/>
                    <w:szCs w:val="24"/>
                  </w:rPr>
                </w:pPr>
                <w:r w:rsidRPr="00364311">
                  <w:rPr>
                    <w:rStyle w:val="Platzhaltertext"/>
                  </w:rPr>
                  <w:t>Klicken Sie hier, um Text einzugeben.</w:t>
                </w:r>
              </w:p>
            </w:tc>
          </w:sdtContent>
        </w:sdt>
        <w:sdt>
          <w:sdtPr>
            <w:rPr>
              <w:rFonts w:ascii="Arial" w:hAnsi="Arial" w:cs="Arial"/>
              <w:sz w:val="24"/>
              <w:szCs w:val="24"/>
            </w:rPr>
            <w:id w:val="-1702929711"/>
            <w:placeholder>
              <w:docPart w:val="DefaultPlaceholder_1082065158"/>
            </w:placeholder>
            <w:showingPlcHdr/>
            <w:text/>
          </w:sdtPr>
          <w:sdtEndPr/>
          <w:sdtContent>
            <w:tc>
              <w:tcPr>
                <w:tcW w:w="2551" w:type="dxa"/>
              </w:tcPr>
              <w:p w:rsidR="0024521E" w:rsidRDefault="008A05F3" w:rsidP="00F07E9F">
                <w:pPr>
                  <w:widowControl/>
                  <w:tabs>
                    <w:tab w:val="decimal" w:pos="947"/>
                  </w:tabs>
                  <w:spacing w:before="120" w:after="120"/>
                  <w:rPr>
                    <w:rFonts w:ascii="Arial" w:hAnsi="Arial" w:cs="Arial"/>
                    <w:sz w:val="24"/>
                    <w:szCs w:val="24"/>
                  </w:rPr>
                </w:pPr>
                <w:r w:rsidRPr="00364311">
                  <w:rPr>
                    <w:rStyle w:val="Platzhaltertext"/>
                  </w:rPr>
                  <w:t>Klicken Sie hier, um Text einzugeben.</w:t>
                </w:r>
              </w:p>
            </w:tc>
          </w:sdtContent>
        </w:sdt>
      </w:tr>
      <w:tr w:rsidR="0024521E" w:rsidTr="008A05F3">
        <w:trPr>
          <w:gridAfter w:val="1"/>
          <w:wAfter w:w="67" w:type="dxa"/>
        </w:trPr>
        <w:tc>
          <w:tcPr>
            <w:tcW w:w="637" w:type="dxa"/>
          </w:tcPr>
          <w:p w:rsidR="0024521E" w:rsidRDefault="0024521E" w:rsidP="00F07E9F">
            <w:pPr>
              <w:widowControl/>
              <w:rPr>
                <w:rFonts w:ascii="Arial" w:hAnsi="Arial" w:cs="Arial"/>
                <w:b/>
                <w:bCs/>
                <w:sz w:val="24"/>
                <w:szCs w:val="24"/>
              </w:rPr>
            </w:pPr>
            <w:r>
              <w:rPr>
                <w:rFonts w:ascii="Arial" w:hAnsi="Arial" w:cs="Arial"/>
                <w:b/>
                <w:bCs/>
                <w:sz w:val="24"/>
                <w:szCs w:val="24"/>
              </w:rPr>
              <w:t>3.3</w:t>
            </w:r>
          </w:p>
        </w:tc>
        <w:tc>
          <w:tcPr>
            <w:tcW w:w="3969" w:type="dxa"/>
          </w:tcPr>
          <w:p w:rsidR="0024521E" w:rsidRDefault="0024521E" w:rsidP="00F07E9F">
            <w:pPr>
              <w:widowControl/>
              <w:rPr>
                <w:rFonts w:ascii="Arial" w:hAnsi="Arial" w:cs="Arial"/>
                <w:b/>
                <w:bCs/>
                <w:sz w:val="24"/>
                <w:szCs w:val="24"/>
              </w:rPr>
            </w:pPr>
            <w:r>
              <w:rPr>
                <w:rFonts w:ascii="Arial" w:hAnsi="Arial" w:cs="Arial"/>
                <w:b/>
                <w:bCs/>
                <w:sz w:val="24"/>
                <w:szCs w:val="24"/>
              </w:rPr>
              <w:t>abzgl. Leistungen Dritter</w:t>
            </w:r>
          </w:p>
          <w:p w:rsidR="0024521E" w:rsidRDefault="0024521E" w:rsidP="00F07E9F">
            <w:pPr>
              <w:widowControl/>
              <w:rPr>
                <w:rFonts w:ascii="Arial" w:hAnsi="Arial" w:cs="Arial"/>
                <w:b/>
                <w:bCs/>
                <w:sz w:val="24"/>
                <w:szCs w:val="24"/>
              </w:rPr>
            </w:pPr>
            <w:r>
              <w:rPr>
                <w:rFonts w:ascii="Arial" w:hAnsi="Arial" w:cs="Arial"/>
                <w:b/>
                <w:bCs/>
                <w:sz w:val="24"/>
                <w:szCs w:val="24"/>
              </w:rPr>
              <w:t>(ohne öffentliche Förderung)</w:t>
            </w:r>
          </w:p>
        </w:tc>
        <w:sdt>
          <w:sdtPr>
            <w:rPr>
              <w:rFonts w:ascii="Arial" w:hAnsi="Arial" w:cs="Arial"/>
              <w:sz w:val="24"/>
              <w:szCs w:val="24"/>
            </w:rPr>
            <w:id w:val="1373957308"/>
            <w:placeholder>
              <w:docPart w:val="DefaultPlaceholder_1082065158"/>
            </w:placeholder>
            <w:showingPlcHdr/>
            <w:text/>
          </w:sdtPr>
          <w:sdtEndPr/>
          <w:sdtContent>
            <w:tc>
              <w:tcPr>
                <w:tcW w:w="2552" w:type="dxa"/>
              </w:tcPr>
              <w:p w:rsidR="0024521E" w:rsidRDefault="008A05F3" w:rsidP="00F07E9F">
                <w:pPr>
                  <w:widowControl/>
                  <w:tabs>
                    <w:tab w:val="decimal" w:pos="922"/>
                  </w:tabs>
                  <w:spacing w:before="120"/>
                  <w:rPr>
                    <w:rFonts w:ascii="Arial" w:hAnsi="Arial" w:cs="Arial"/>
                    <w:sz w:val="24"/>
                    <w:szCs w:val="24"/>
                  </w:rPr>
                </w:pPr>
                <w:r w:rsidRPr="00364311">
                  <w:rPr>
                    <w:rStyle w:val="Platzhaltertext"/>
                  </w:rPr>
                  <w:t>Klicken Sie hier, um Text einzugeben.</w:t>
                </w:r>
              </w:p>
            </w:tc>
          </w:sdtContent>
        </w:sdt>
        <w:sdt>
          <w:sdtPr>
            <w:rPr>
              <w:rFonts w:ascii="Arial" w:hAnsi="Arial" w:cs="Arial"/>
              <w:sz w:val="24"/>
              <w:szCs w:val="24"/>
            </w:rPr>
            <w:id w:val="1143474276"/>
            <w:placeholder>
              <w:docPart w:val="DefaultPlaceholder_1082065158"/>
            </w:placeholder>
            <w:showingPlcHdr/>
            <w:text/>
          </w:sdtPr>
          <w:sdtEndPr/>
          <w:sdtContent>
            <w:tc>
              <w:tcPr>
                <w:tcW w:w="2551" w:type="dxa"/>
              </w:tcPr>
              <w:p w:rsidR="0024521E" w:rsidRDefault="008A05F3" w:rsidP="00F07E9F">
                <w:pPr>
                  <w:widowControl/>
                  <w:tabs>
                    <w:tab w:val="decimal" w:pos="947"/>
                  </w:tabs>
                  <w:spacing w:before="120"/>
                  <w:rPr>
                    <w:rFonts w:ascii="Arial" w:hAnsi="Arial" w:cs="Arial"/>
                    <w:sz w:val="24"/>
                    <w:szCs w:val="24"/>
                  </w:rPr>
                </w:pPr>
                <w:r w:rsidRPr="00364311">
                  <w:rPr>
                    <w:rStyle w:val="Platzhaltertext"/>
                  </w:rPr>
                  <w:t>Klicken Sie hier, um Text einzugeben.</w:t>
                </w:r>
              </w:p>
            </w:tc>
          </w:sdtContent>
        </w:sdt>
      </w:tr>
      <w:tr w:rsidR="0024521E" w:rsidTr="008A05F3">
        <w:trPr>
          <w:gridAfter w:val="1"/>
          <w:wAfter w:w="67" w:type="dxa"/>
        </w:trPr>
        <w:tc>
          <w:tcPr>
            <w:tcW w:w="637" w:type="dxa"/>
          </w:tcPr>
          <w:p w:rsidR="0024521E" w:rsidRDefault="0024521E" w:rsidP="00F07E9F">
            <w:pPr>
              <w:widowControl/>
              <w:rPr>
                <w:rFonts w:ascii="Arial" w:hAnsi="Arial" w:cs="Arial"/>
                <w:b/>
                <w:bCs/>
                <w:sz w:val="24"/>
                <w:szCs w:val="24"/>
              </w:rPr>
            </w:pPr>
            <w:r>
              <w:rPr>
                <w:rFonts w:ascii="Arial" w:hAnsi="Arial" w:cs="Arial"/>
                <w:b/>
                <w:bCs/>
                <w:sz w:val="24"/>
                <w:szCs w:val="24"/>
              </w:rPr>
              <w:t>3.4</w:t>
            </w:r>
          </w:p>
        </w:tc>
        <w:tc>
          <w:tcPr>
            <w:tcW w:w="3969" w:type="dxa"/>
          </w:tcPr>
          <w:p w:rsidR="0024521E" w:rsidRDefault="0024521E" w:rsidP="00F07E9F">
            <w:pPr>
              <w:widowControl/>
              <w:rPr>
                <w:rFonts w:ascii="Arial" w:hAnsi="Arial" w:cs="Arial"/>
                <w:b/>
                <w:bCs/>
                <w:sz w:val="24"/>
                <w:szCs w:val="24"/>
              </w:rPr>
            </w:pPr>
            <w:r>
              <w:rPr>
                <w:rFonts w:ascii="Arial" w:hAnsi="Arial" w:cs="Arial"/>
                <w:b/>
                <w:bCs/>
                <w:sz w:val="24"/>
                <w:szCs w:val="24"/>
              </w:rPr>
              <w:t xml:space="preserve">Zuwendungsfähige </w:t>
            </w:r>
          </w:p>
          <w:p w:rsidR="0024521E" w:rsidRDefault="0024521E" w:rsidP="00F07E9F">
            <w:pPr>
              <w:widowControl/>
              <w:rPr>
                <w:rFonts w:ascii="Arial" w:hAnsi="Arial" w:cs="Arial"/>
                <w:b/>
                <w:bCs/>
                <w:sz w:val="24"/>
                <w:szCs w:val="24"/>
              </w:rPr>
            </w:pPr>
            <w:r>
              <w:rPr>
                <w:rFonts w:ascii="Arial" w:hAnsi="Arial" w:cs="Arial"/>
                <w:b/>
                <w:bCs/>
                <w:sz w:val="24"/>
                <w:szCs w:val="24"/>
              </w:rPr>
              <w:t>Gesamtausgaben</w:t>
            </w:r>
          </w:p>
        </w:tc>
        <w:sdt>
          <w:sdtPr>
            <w:rPr>
              <w:rFonts w:ascii="Arial" w:hAnsi="Arial" w:cs="Arial"/>
              <w:sz w:val="24"/>
              <w:szCs w:val="24"/>
            </w:rPr>
            <w:id w:val="1469017164"/>
            <w:placeholder>
              <w:docPart w:val="DefaultPlaceholder_1082065158"/>
            </w:placeholder>
            <w:showingPlcHdr/>
            <w:text/>
          </w:sdtPr>
          <w:sdtEndPr/>
          <w:sdtContent>
            <w:tc>
              <w:tcPr>
                <w:tcW w:w="2552" w:type="dxa"/>
              </w:tcPr>
              <w:p w:rsidR="0024521E" w:rsidRDefault="008A05F3" w:rsidP="008A05F3">
                <w:pPr>
                  <w:widowControl/>
                  <w:tabs>
                    <w:tab w:val="decimal" w:pos="922"/>
                  </w:tabs>
                  <w:rPr>
                    <w:rFonts w:ascii="Arial" w:hAnsi="Arial" w:cs="Arial"/>
                    <w:sz w:val="24"/>
                    <w:szCs w:val="24"/>
                  </w:rPr>
                </w:pPr>
                <w:r w:rsidRPr="00364311">
                  <w:rPr>
                    <w:rStyle w:val="Platzhaltertext"/>
                  </w:rPr>
                  <w:t>Klicken Sie hier, um Text einzugeben.</w:t>
                </w:r>
              </w:p>
            </w:tc>
          </w:sdtContent>
        </w:sdt>
        <w:sdt>
          <w:sdtPr>
            <w:rPr>
              <w:rFonts w:ascii="Arial" w:hAnsi="Arial" w:cs="Arial"/>
              <w:sz w:val="24"/>
              <w:szCs w:val="24"/>
            </w:rPr>
            <w:id w:val="3253588"/>
            <w:placeholder>
              <w:docPart w:val="DefaultPlaceholder_1082065158"/>
            </w:placeholder>
            <w:showingPlcHdr/>
            <w:text/>
          </w:sdtPr>
          <w:sdtEndPr/>
          <w:sdtContent>
            <w:tc>
              <w:tcPr>
                <w:tcW w:w="2551" w:type="dxa"/>
              </w:tcPr>
              <w:p w:rsidR="0024521E" w:rsidRDefault="008A05F3" w:rsidP="008A05F3">
                <w:pPr>
                  <w:widowControl/>
                  <w:tabs>
                    <w:tab w:val="decimal" w:pos="947"/>
                  </w:tabs>
                  <w:rPr>
                    <w:rFonts w:ascii="Arial" w:hAnsi="Arial" w:cs="Arial"/>
                    <w:sz w:val="24"/>
                    <w:szCs w:val="24"/>
                  </w:rPr>
                </w:pPr>
                <w:r w:rsidRPr="00364311">
                  <w:rPr>
                    <w:rStyle w:val="Platzhaltertext"/>
                  </w:rPr>
                  <w:t>Klicken Sie hier, um Text einzugeben.</w:t>
                </w:r>
              </w:p>
            </w:tc>
          </w:sdtContent>
        </w:sdt>
      </w:tr>
      <w:tr w:rsidR="0024521E" w:rsidTr="008A05F3">
        <w:trPr>
          <w:gridAfter w:val="1"/>
          <w:wAfter w:w="67" w:type="dxa"/>
        </w:trPr>
        <w:tc>
          <w:tcPr>
            <w:tcW w:w="637" w:type="dxa"/>
          </w:tcPr>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3.5</w:t>
            </w:r>
          </w:p>
        </w:tc>
        <w:tc>
          <w:tcPr>
            <w:tcW w:w="3969" w:type="dxa"/>
          </w:tcPr>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Beantragte Zuwendung (Nr. 4)</w:t>
            </w:r>
          </w:p>
        </w:tc>
        <w:sdt>
          <w:sdtPr>
            <w:rPr>
              <w:rFonts w:ascii="Arial" w:hAnsi="Arial" w:cs="Arial"/>
              <w:sz w:val="24"/>
              <w:szCs w:val="24"/>
            </w:rPr>
            <w:id w:val="-1595004823"/>
            <w:placeholder>
              <w:docPart w:val="DefaultPlaceholder_1082065158"/>
            </w:placeholder>
            <w:showingPlcHdr/>
            <w:text/>
          </w:sdtPr>
          <w:sdtEndPr/>
          <w:sdtContent>
            <w:tc>
              <w:tcPr>
                <w:tcW w:w="2552" w:type="dxa"/>
              </w:tcPr>
              <w:p w:rsidR="0024521E" w:rsidRDefault="008A05F3" w:rsidP="00F07E9F">
                <w:pPr>
                  <w:widowControl/>
                  <w:tabs>
                    <w:tab w:val="decimal" w:pos="922"/>
                  </w:tabs>
                  <w:spacing w:before="120" w:after="120"/>
                  <w:rPr>
                    <w:rFonts w:ascii="Arial" w:hAnsi="Arial" w:cs="Arial"/>
                    <w:sz w:val="24"/>
                    <w:szCs w:val="24"/>
                  </w:rPr>
                </w:pPr>
                <w:r w:rsidRPr="00364311">
                  <w:rPr>
                    <w:rStyle w:val="Platzhaltertext"/>
                  </w:rPr>
                  <w:t>Klicken Sie hier, um Text einzugeben.</w:t>
                </w:r>
              </w:p>
            </w:tc>
          </w:sdtContent>
        </w:sdt>
        <w:sdt>
          <w:sdtPr>
            <w:rPr>
              <w:rFonts w:ascii="Arial" w:hAnsi="Arial" w:cs="Arial"/>
              <w:sz w:val="24"/>
              <w:szCs w:val="24"/>
            </w:rPr>
            <w:id w:val="-1533260061"/>
            <w:placeholder>
              <w:docPart w:val="DefaultPlaceholder_1082065158"/>
            </w:placeholder>
            <w:showingPlcHdr/>
            <w:text/>
          </w:sdtPr>
          <w:sdtEndPr/>
          <w:sdtContent>
            <w:tc>
              <w:tcPr>
                <w:tcW w:w="2551" w:type="dxa"/>
              </w:tcPr>
              <w:p w:rsidR="0024521E" w:rsidRDefault="008A05F3" w:rsidP="00F07E9F">
                <w:pPr>
                  <w:widowControl/>
                  <w:tabs>
                    <w:tab w:val="decimal" w:pos="947"/>
                  </w:tabs>
                  <w:spacing w:before="120" w:after="120"/>
                  <w:rPr>
                    <w:rFonts w:ascii="Arial" w:hAnsi="Arial" w:cs="Arial"/>
                    <w:sz w:val="24"/>
                    <w:szCs w:val="24"/>
                  </w:rPr>
                </w:pPr>
                <w:r w:rsidRPr="00364311">
                  <w:rPr>
                    <w:rStyle w:val="Platzhaltertext"/>
                  </w:rPr>
                  <w:t>Klicken Sie hier, um Text einzugeben.</w:t>
                </w:r>
              </w:p>
            </w:tc>
          </w:sdtContent>
        </w:sdt>
      </w:tr>
      <w:tr w:rsidR="0024521E" w:rsidTr="008A05F3">
        <w:trPr>
          <w:gridAfter w:val="1"/>
          <w:wAfter w:w="67" w:type="dxa"/>
        </w:trPr>
        <w:tc>
          <w:tcPr>
            <w:tcW w:w="637" w:type="dxa"/>
          </w:tcPr>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3.6</w:t>
            </w:r>
          </w:p>
        </w:tc>
        <w:tc>
          <w:tcPr>
            <w:tcW w:w="3969" w:type="dxa"/>
          </w:tcPr>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bewilligte/beantragte öffentliche Förderung (ohne 3.5) durch</w:t>
            </w:r>
          </w:p>
          <w:sdt>
            <w:sdtPr>
              <w:rPr>
                <w:rFonts w:ascii="Arial" w:hAnsi="Arial" w:cs="Arial"/>
                <w:b/>
                <w:bCs/>
                <w:sz w:val="24"/>
                <w:szCs w:val="24"/>
              </w:rPr>
              <w:id w:val="466175407"/>
              <w:placeholder>
                <w:docPart w:val="DefaultPlaceholder_1082065158"/>
              </w:placeholder>
              <w:text/>
            </w:sdtPr>
            <w:sdtEndPr/>
            <w:sdtContent>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_________________________</w:t>
                </w:r>
              </w:p>
            </w:sdtContent>
          </w:sdt>
        </w:tc>
        <w:sdt>
          <w:sdtPr>
            <w:rPr>
              <w:rFonts w:ascii="Arial" w:hAnsi="Arial" w:cs="Arial"/>
              <w:sz w:val="24"/>
              <w:szCs w:val="24"/>
            </w:rPr>
            <w:id w:val="-1269929784"/>
            <w:placeholder>
              <w:docPart w:val="DefaultPlaceholder_1082065158"/>
            </w:placeholder>
            <w:showingPlcHdr/>
            <w:text/>
          </w:sdtPr>
          <w:sdtEndPr/>
          <w:sdtContent>
            <w:tc>
              <w:tcPr>
                <w:tcW w:w="2552" w:type="dxa"/>
              </w:tcPr>
              <w:p w:rsidR="0024521E" w:rsidRDefault="008A05F3" w:rsidP="00F07E9F">
                <w:pPr>
                  <w:widowControl/>
                  <w:tabs>
                    <w:tab w:val="decimal" w:pos="922"/>
                  </w:tabs>
                  <w:spacing w:before="120" w:after="120"/>
                  <w:rPr>
                    <w:rFonts w:ascii="Arial" w:hAnsi="Arial" w:cs="Arial"/>
                    <w:sz w:val="24"/>
                    <w:szCs w:val="24"/>
                  </w:rPr>
                </w:pPr>
                <w:r w:rsidRPr="00364311">
                  <w:rPr>
                    <w:rStyle w:val="Platzhaltertext"/>
                  </w:rPr>
                  <w:t>Klicken Sie hier, um Text einzugeben.</w:t>
                </w:r>
              </w:p>
            </w:tc>
          </w:sdtContent>
        </w:sdt>
        <w:sdt>
          <w:sdtPr>
            <w:rPr>
              <w:rFonts w:ascii="Arial" w:hAnsi="Arial" w:cs="Arial"/>
              <w:sz w:val="24"/>
              <w:szCs w:val="24"/>
            </w:rPr>
            <w:id w:val="475260309"/>
            <w:placeholder>
              <w:docPart w:val="DefaultPlaceholder_1082065158"/>
            </w:placeholder>
            <w:showingPlcHdr/>
            <w:text/>
          </w:sdtPr>
          <w:sdtEndPr/>
          <w:sdtContent>
            <w:tc>
              <w:tcPr>
                <w:tcW w:w="2551" w:type="dxa"/>
              </w:tcPr>
              <w:p w:rsidR="0024521E" w:rsidRDefault="008A05F3" w:rsidP="00F07E9F">
                <w:pPr>
                  <w:widowControl/>
                  <w:tabs>
                    <w:tab w:val="decimal" w:pos="947"/>
                  </w:tabs>
                  <w:spacing w:before="120" w:after="120"/>
                  <w:rPr>
                    <w:rFonts w:ascii="Arial" w:hAnsi="Arial" w:cs="Arial"/>
                    <w:sz w:val="24"/>
                    <w:szCs w:val="24"/>
                  </w:rPr>
                </w:pPr>
                <w:r w:rsidRPr="00364311">
                  <w:rPr>
                    <w:rStyle w:val="Platzhaltertext"/>
                  </w:rPr>
                  <w:t>Klicken Sie hier, um Text einzugeben.</w:t>
                </w:r>
              </w:p>
            </w:tc>
          </w:sdtContent>
        </w:sdt>
      </w:tr>
      <w:tr w:rsidR="0024521E" w:rsidTr="008A05F3">
        <w:trPr>
          <w:gridAfter w:val="1"/>
          <w:wAfter w:w="67" w:type="dxa"/>
        </w:trPr>
        <w:tc>
          <w:tcPr>
            <w:tcW w:w="637" w:type="dxa"/>
          </w:tcPr>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3.7</w:t>
            </w:r>
          </w:p>
        </w:tc>
        <w:tc>
          <w:tcPr>
            <w:tcW w:w="3969" w:type="dxa"/>
          </w:tcPr>
          <w:p w:rsidR="0024521E" w:rsidRDefault="0024521E" w:rsidP="00F07E9F">
            <w:pPr>
              <w:widowControl/>
              <w:spacing w:before="120" w:after="120"/>
              <w:rPr>
                <w:rFonts w:ascii="Arial" w:hAnsi="Arial" w:cs="Arial"/>
                <w:b/>
                <w:bCs/>
                <w:sz w:val="24"/>
                <w:szCs w:val="24"/>
              </w:rPr>
            </w:pPr>
            <w:r>
              <w:rPr>
                <w:rFonts w:ascii="Arial" w:hAnsi="Arial" w:cs="Arial"/>
                <w:b/>
                <w:bCs/>
                <w:sz w:val="24"/>
                <w:szCs w:val="24"/>
              </w:rPr>
              <w:t>Eigenanteil</w:t>
            </w:r>
          </w:p>
        </w:tc>
        <w:sdt>
          <w:sdtPr>
            <w:rPr>
              <w:rFonts w:ascii="Arial" w:hAnsi="Arial" w:cs="Arial"/>
              <w:sz w:val="24"/>
              <w:szCs w:val="24"/>
            </w:rPr>
            <w:id w:val="-1355721247"/>
            <w:placeholder>
              <w:docPart w:val="DefaultPlaceholder_1082065158"/>
            </w:placeholder>
            <w:showingPlcHdr/>
            <w:text/>
          </w:sdtPr>
          <w:sdtEndPr/>
          <w:sdtContent>
            <w:tc>
              <w:tcPr>
                <w:tcW w:w="2552" w:type="dxa"/>
              </w:tcPr>
              <w:p w:rsidR="0024521E" w:rsidRDefault="008A05F3" w:rsidP="00F07E9F">
                <w:pPr>
                  <w:widowControl/>
                  <w:tabs>
                    <w:tab w:val="decimal" w:pos="922"/>
                  </w:tabs>
                  <w:spacing w:before="120" w:after="120"/>
                  <w:rPr>
                    <w:rFonts w:ascii="Arial" w:hAnsi="Arial" w:cs="Arial"/>
                    <w:sz w:val="24"/>
                    <w:szCs w:val="24"/>
                  </w:rPr>
                </w:pPr>
                <w:r w:rsidRPr="00364311">
                  <w:rPr>
                    <w:rStyle w:val="Platzhaltertext"/>
                  </w:rPr>
                  <w:t>Klicken Sie hier, um Text einzugeben.</w:t>
                </w:r>
              </w:p>
            </w:tc>
          </w:sdtContent>
        </w:sdt>
        <w:sdt>
          <w:sdtPr>
            <w:rPr>
              <w:rFonts w:ascii="Arial" w:hAnsi="Arial" w:cs="Arial"/>
              <w:sz w:val="24"/>
              <w:szCs w:val="24"/>
            </w:rPr>
            <w:id w:val="-219832935"/>
            <w:placeholder>
              <w:docPart w:val="DefaultPlaceholder_1082065158"/>
            </w:placeholder>
            <w:showingPlcHdr/>
            <w:text/>
          </w:sdtPr>
          <w:sdtEndPr/>
          <w:sdtContent>
            <w:tc>
              <w:tcPr>
                <w:tcW w:w="2551" w:type="dxa"/>
              </w:tcPr>
              <w:p w:rsidR="0024521E" w:rsidRDefault="008A05F3" w:rsidP="00F07E9F">
                <w:pPr>
                  <w:widowControl/>
                  <w:tabs>
                    <w:tab w:val="decimal" w:pos="947"/>
                  </w:tabs>
                  <w:spacing w:before="120" w:after="120"/>
                  <w:rPr>
                    <w:rFonts w:ascii="Arial" w:hAnsi="Arial" w:cs="Arial"/>
                    <w:sz w:val="24"/>
                    <w:szCs w:val="24"/>
                  </w:rPr>
                </w:pPr>
                <w:r w:rsidRPr="00364311">
                  <w:rPr>
                    <w:rStyle w:val="Platzhaltertext"/>
                  </w:rPr>
                  <w:t>Klicken Sie hier, um Text einzugeben.</w:t>
                </w:r>
              </w:p>
            </w:tc>
          </w:sdtContent>
        </w:sdt>
      </w:tr>
    </w:tbl>
    <w:p w:rsidR="004B71D5" w:rsidRDefault="004B71D5" w:rsidP="004B71D5">
      <w:pPr>
        <w:widowControl/>
        <w:rPr>
          <w:rFonts w:ascii="Arial" w:hAnsi="Arial" w:cs="Arial"/>
          <w:sz w:val="24"/>
          <w:szCs w:val="24"/>
        </w:rPr>
      </w:pPr>
    </w:p>
    <w:p w:rsidR="009263E5" w:rsidRDefault="009263E5" w:rsidP="004B71D5">
      <w:pPr>
        <w:rPr>
          <w:rFonts w:ascii="Arial" w:hAnsi="Arial" w:cs="Arial"/>
          <w:b/>
          <w:bCs/>
          <w:i/>
          <w:iCs/>
          <w:sz w:val="24"/>
          <w:szCs w:val="24"/>
        </w:rPr>
      </w:pPr>
    </w:p>
    <w:p w:rsidR="004B71D5" w:rsidRDefault="004B71D5" w:rsidP="004B71D5">
      <w:pPr>
        <w:rPr>
          <w:rFonts w:ascii="Arial" w:hAnsi="Arial" w:cs="Arial"/>
          <w:i/>
          <w:iCs/>
          <w:sz w:val="24"/>
          <w:szCs w:val="24"/>
        </w:rPr>
      </w:pPr>
      <w:r>
        <w:rPr>
          <w:rFonts w:ascii="Arial" w:hAnsi="Arial" w:cs="Arial"/>
          <w:b/>
          <w:bCs/>
          <w:i/>
          <w:iCs/>
          <w:sz w:val="24"/>
          <w:szCs w:val="24"/>
        </w:rPr>
        <w:t>4.</w:t>
      </w:r>
      <w:r>
        <w:rPr>
          <w:rFonts w:ascii="Arial" w:hAnsi="Arial" w:cs="Arial"/>
          <w:b/>
          <w:bCs/>
          <w:i/>
          <w:iCs/>
          <w:sz w:val="24"/>
          <w:szCs w:val="24"/>
        </w:rPr>
        <w:tab/>
        <w:t>Beantragte Förderung</w:t>
      </w:r>
    </w:p>
    <w:p w:rsidR="004B71D5" w:rsidRDefault="004B71D5" w:rsidP="004B71D5">
      <w:pPr>
        <w:rPr>
          <w:rFonts w:ascii="Arial" w:hAnsi="Arial" w:cs="Arial"/>
          <w:sz w:val="24"/>
          <w:szCs w:val="24"/>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2268"/>
        <w:gridCol w:w="1911"/>
      </w:tblGrid>
      <w:tr w:rsidR="004B71D5" w:rsidTr="0024521E">
        <w:tc>
          <w:tcPr>
            <w:tcW w:w="5599" w:type="dxa"/>
          </w:tcPr>
          <w:p w:rsidR="004B71D5" w:rsidRDefault="004B71D5" w:rsidP="00F07E9F">
            <w:pPr>
              <w:spacing w:before="120"/>
              <w:jc w:val="center"/>
              <w:rPr>
                <w:rFonts w:ascii="Arial" w:hAnsi="Arial" w:cs="Arial"/>
                <w:b/>
                <w:bCs/>
                <w:sz w:val="24"/>
                <w:szCs w:val="24"/>
              </w:rPr>
            </w:pPr>
            <w:r>
              <w:rPr>
                <w:rFonts w:ascii="Arial" w:hAnsi="Arial" w:cs="Arial"/>
                <w:b/>
                <w:bCs/>
                <w:sz w:val="24"/>
                <w:szCs w:val="24"/>
              </w:rPr>
              <w:t>Maßnahme</w:t>
            </w:r>
          </w:p>
        </w:tc>
        <w:tc>
          <w:tcPr>
            <w:tcW w:w="2268" w:type="dxa"/>
          </w:tcPr>
          <w:p w:rsidR="004B71D5" w:rsidRDefault="004B71D5" w:rsidP="00F07E9F">
            <w:pPr>
              <w:spacing w:before="120"/>
              <w:jc w:val="center"/>
              <w:rPr>
                <w:rFonts w:ascii="Arial" w:hAnsi="Arial" w:cs="Arial"/>
                <w:b/>
                <w:bCs/>
                <w:sz w:val="24"/>
                <w:szCs w:val="24"/>
              </w:rPr>
            </w:pPr>
            <w:r>
              <w:rPr>
                <w:rFonts w:ascii="Arial" w:hAnsi="Arial" w:cs="Arial"/>
                <w:b/>
                <w:bCs/>
                <w:sz w:val="24"/>
                <w:szCs w:val="24"/>
              </w:rPr>
              <w:t>Zuschuss</w:t>
            </w:r>
          </w:p>
        </w:tc>
        <w:tc>
          <w:tcPr>
            <w:tcW w:w="1911" w:type="dxa"/>
          </w:tcPr>
          <w:p w:rsidR="004B71D5" w:rsidRDefault="004B71D5" w:rsidP="00F07E9F">
            <w:pPr>
              <w:jc w:val="center"/>
              <w:rPr>
                <w:rFonts w:ascii="Arial" w:hAnsi="Arial" w:cs="Arial"/>
                <w:b/>
                <w:bCs/>
                <w:sz w:val="24"/>
                <w:szCs w:val="24"/>
              </w:rPr>
            </w:pPr>
            <w:r>
              <w:rPr>
                <w:rFonts w:ascii="Arial" w:hAnsi="Arial" w:cs="Arial"/>
                <w:b/>
                <w:bCs/>
                <w:sz w:val="24"/>
                <w:szCs w:val="24"/>
              </w:rPr>
              <w:t>v.H. der</w:t>
            </w:r>
          </w:p>
          <w:p w:rsidR="004B71D5" w:rsidRDefault="004B71D5" w:rsidP="00F07E9F">
            <w:pPr>
              <w:jc w:val="center"/>
              <w:rPr>
                <w:rFonts w:ascii="Arial" w:hAnsi="Arial" w:cs="Arial"/>
                <w:b/>
                <w:bCs/>
                <w:sz w:val="24"/>
                <w:szCs w:val="24"/>
              </w:rPr>
            </w:pPr>
            <w:r>
              <w:rPr>
                <w:rFonts w:ascii="Arial" w:hAnsi="Arial" w:cs="Arial"/>
                <w:b/>
                <w:bCs/>
                <w:sz w:val="24"/>
                <w:szCs w:val="24"/>
              </w:rPr>
              <w:t>Gesamtkosten</w:t>
            </w:r>
          </w:p>
        </w:tc>
      </w:tr>
      <w:tr w:rsidR="004B71D5" w:rsidTr="0024521E">
        <w:tc>
          <w:tcPr>
            <w:tcW w:w="5599" w:type="dxa"/>
          </w:tcPr>
          <w:p w:rsidR="004B71D5" w:rsidRDefault="004B71D5" w:rsidP="00F07E9F">
            <w:pPr>
              <w:jc w:val="center"/>
              <w:rPr>
                <w:rFonts w:ascii="Arial" w:hAnsi="Arial" w:cs="Arial"/>
                <w:b/>
                <w:bCs/>
                <w:sz w:val="24"/>
                <w:szCs w:val="24"/>
              </w:rPr>
            </w:pPr>
            <w:r>
              <w:rPr>
                <w:rFonts w:ascii="Arial" w:hAnsi="Arial" w:cs="Arial"/>
                <w:b/>
                <w:bCs/>
                <w:sz w:val="24"/>
                <w:szCs w:val="24"/>
              </w:rPr>
              <w:t>1</w:t>
            </w:r>
          </w:p>
        </w:tc>
        <w:tc>
          <w:tcPr>
            <w:tcW w:w="2268" w:type="dxa"/>
          </w:tcPr>
          <w:p w:rsidR="004B71D5" w:rsidRDefault="004B71D5" w:rsidP="00F07E9F">
            <w:pPr>
              <w:jc w:val="center"/>
              <w:rPr>
                <w:rFonts w:ascii="Arial" w:hAnsi="Arial" w:cs="Arial"/>
                <w:b/>
                <w:bCs/>
                <w:sz w:val="24"/>
                <w:szCs w:val="24"/>
              </w:rPr>
            </w:pPr>
            <w:r>
              <w:rPr>
                <w:rFonts w:ascii="Arial" w:hAnsi="Arial" w:cs="Arial"/>
                <w:b/>
                <w:bCs/>
                <w:sz w:val="24"/>
                <w:szCs w:val="24"/>
              </w:rPr>
              <w:t>2</w:t>
            </w:r>
          </w:p>
        </w:tc>
        <w:tc>
          <w:tcPr>
            <w:tcW w:w="1911" w:type="dxa"/>
          </w:tcPr>
          <w:p w:rsidR="004B71D5" w:rsidRDefault="004B71D5" w:rsidP="00F07E9F">
            <w:pPr>
              <w:jc w:val="center"/>
              <w:rPr>
                <w:rFonts w:ascii="Arial" w:hAnsi="Arial" w:cs="Arial"/>
                <w:b/>
                <w:bCs/>
                <w:sz w:val="24"/>
                <w:szCs w:val="24"/>
              </w:rPr>
            </w:pPr>
            <w:r>
              <w:rPr>
                <w:rFonts w:ascii="Arial" w:hAnsi="Arial" w:cs="Arial"/>
                <w:b/>
                <w:bCs/>
                <w:sz w:val="24"/>
                <w:szCs w:val="24"/>
              </w:rPr>
              <w:t>3</w:t>
            </w:r>
          </w:p>
        </w:tc>
      </w:tr>
      <w:tr w:rsidR="004B71D5" w:rsidTr="0024521E">
        <w:tc>
          <w:tcPr>
            <w:tcW w:w="5599" w:type="dxa"/>
          </w:tcPr>
          <w:sdt>
            <w:sdtPr>
              <w:rPr>
                <w:rFonts w:ascii="Arial" w:hAnsi="Arial" w:cs="Arial"/>
                <w:sz w:val="24"/>
                <w:szCs w:val="24"/>
              </w:rPr>
              <w:id w:val="1978877332"/>
              <w:placeholder>
                <w:docPart w:val="DefaultPlaceholder_1082065158"/>
              </w:placeholder>
              <w:showingPlcHdr/>
              <w:text/>
            </w:sdtPr>
            <w:sdtEndPr/>
            <w:sdtContent>
              <w:p w:rsidR="004B71D5" w:rsidRDefault="00FE327B" w:rsidP="00F07E9F">
                <w:pPr>
                  <w:rPr>
                    <w:rFonts w:ascii="Arial" w:hAnsi="Arial" w:cs="Arial"/>
                    <w:sz w:val="24"/>
                    <w:szCs w:val="24"/>
                  </w:rPr>
                </w:pPr>
                <w:r w:rsidRPr="00364311">
                  <w:rPr>
                    <w:rStyle w:val="Platzhaltertext"/>
                  </w:rPr>
                  <w:t>Klicken Sie hier, um Text einzugeben.</w:t>
                </w:r>
              </w:p>
            </w:sdtContent>
          </w:sdt>
          <w:p w:rsidR="004B71D5" w:rsidRDefault="004B71D5" w:rsidP="00F07E9F">
            <w:pPr>
              <w:rPr>
                <w:rFonts w:ascii="Arial" w:hAnsi="Arial" w:cs="Arial"/>
                <w:sz w:val="24"/>
                <w:szCs w:val="24"/>
              </w:rPr>
            </w:pPr>
          </w:p>
        </w:tc>
        <w:sdt>
          <w:sdtPr>
            <w:rPr>
              <w:rFonts w:ascii="Arial" w:hAnsi="Arial" w:cs="Arial"/>
              <w:sz w:val="24"/>
              <w:szCs w:val="24"/>
            </w:rPr>
            <w:id w:val="-1612112660"/>
            <w:placeholder>
              <w:docPart w:val="DefaultPlaceholder_1082065158"/>
            </w:placeholder>
            <w:showingPlcHdr/>
            <w:text/>
          </w:sdtPr>
          <w:sdtEndPr/>
          <w:sdtContent>
            <w:tc>
              <w:tcPr>
                <w:tcW w:w="2268" w:type="dxa"/>
              </w:tcPr>
              <w:p w:rsidR="004B71D5" w:rsidRDefault="00FE327B" w:rsidP="00F07E9F">
                <w:pPr>
                  <w:tabs>
                    <w:tab w:val="decimal" w:pos="1844"/>
                  </w:tabs>
                  <w:rPr>
                    <w:rFonts w:ascii="Arial" w:hAnsi="Arial" w:cs="Arial"/>
                    <w:sz w:val="24"/>
                    <w:szCs w:val="24"/>
                  </w:rPr>
                </w:pPr>
                <w:r w:rsidRPr="00364311">
                  <w:rPr>
                    <w:rStyle w:val="Platzhaltertext"/>
                  </w:rPr>
                  <w:t>Klicken Sie hier, um Text einzugeben.</w:t>
                </w:r>
              </w:p>
            </w:tc>
          </w:sdtContent>
        </w:sdt>
        <w:sdt>
          <w:sdtPr>
            <w:rPr>
              <w:rFonts w:ascii="Arial" w:hAnsi="Arial" w:cs="Arial"/>
              <w:sz w:val="24"/>
              <w:szCs w:val="24"/>
            </w:rPr>
            <w:id w:val="-972908217"/>
            <w:placeholder>
              <w:docPart w:val="DefaultPlaceholder_1082065158"/>
            </w:placeholder>
            <w:showingPlcHdr/>
            <w:text/>
          </w:sdtPr>
          <w:sdtEndPr/>
          <w:sdtContent>
            <w:tc>
              <w:tcPr>
                <w:tcW w:w="1911" w:type="dxa"/>
              </w:tcPr>
              <w:p w:rsidR="004B71D5" w:rsidRDefault="00FE327B" w:rsidP="00F07E9F">
                <w:pPr>
                  <w:tabs>
                    <w:tab w:val="decimal" w:pos="1987"/>
                  </w:tabs>
                  <w:rPr>
                    <w:rFonts w:ascii="Arial" w:hAnsi="Arial" w:cs="Arial"/>
                    <w:sz w:val="24"/>
                    <w:szCs w:val="24"/>
                  </w:rPr>
                </w:pPr>
                <w:r w:rsidRPr="00364311">
                  <w:rPr>
                    <w:rStyle w:val="Platzhaltertext"/>
                  </w:rPr>
                  <w:t>Klicken Sie hier, um Text einzugeben.</w:t>
                </w:r>
              </w:p>
            </w:tc>
          </w:sdtContent>
        </w:sdt>
      </w:tr>
      <w:tr w:rsidR="004B71D5" w:rsidTr="0024521E">
        <w:tc>
          <w:tcPr>
            <w:tcW w:w="5599" w:type="dxa"/>
          </w:tcPr>
          <w:p w:rsidR="004B71D5" w:rsidRDefault="004B71D5" w:rsidP="00F07E9F">
            <w:pPr>
              <w:spacing w:before="120" w:after="120"/>
              <w:rPr>
                <w:rFonts w:ascii="Arial" w:hAnsi="Arial" w:cs="Arial"/>
                <w:sz w:val="24"/>
                <w:szCs w:val="24"/>
              </w:rPr>
            </w:pPr>
            <w:r>
              <w:rPr>
                <w:rFonts w:ascii="Arial" w:hAnsi="Arial" w:cs="Arial"/>
                <w:b/>
                <w:bCs/>
                <w:sz w:val="24"/>
                <w:szCs w:val="24"/>
              </w:rPr>
              <w:t>Summe</w:t>
            </w:r>
            <w:r w:rsidR="00FE327B">
              <w:rPr>
                <w:rFonts w:ascii="Arial" w:hAnsi="Arial" w:cs="Arial"/>
                <w:b/>
                <w:bCs/>
                <w:sz w:val="24"/>
                <w:szCs w:val="24"/>
              </w:rPr>
              <w:t xml:space="preserve"> </w:t>
            </w:r>
            <w:sdt>
              <w:sdtPr>
                <w:rPr>
                  <w:rFonts w:ascii="Arial" w:hAnsi="Arial" w:cs="Arial"/>
                  <w:b/>
                  <w:bCs/>
                  <w:sz w:val="24"/>
                  <w:szCs w:val="24"/>
                </w:rPr>
                <w:id w:val="-1737319066"/>
                <w:placeholder>
                  <w:docPart w:val="DefaultPlaceholder_1082065158"/>
                </w:placeholder>
                <w:showingPlcHdr/>
                <w:text/>
              </w:sdtPr>
              <w:sdtEndPr/>
              <w:sdtContent>
                <w:r w:rsidR="00FE327B" w:rsidRPr="00364311">
                  <w:rPr>
                    <w:rStyle w:val="Platzhaltertext"/>
                  </w:rPr>
                  <w:t>Klicken Sie hier, um Text einzugeben.</w:t>
                </w:r>
              </w:sdtContent>
            </w:sdt>
          </w:p>
        </w:tc>
        <w:sdt>
          <w:sdtPr>
            <w:rPr>
              <w:rFonts w:ascii="Arial" w:hAnsi="Arial" w:cs="Arial"/>
              <w:sz w:val="24"/>
              <w:szCs w:val="24"/>
            </w:rPr>
            <w:id w:val="-1432049754"/>
            <w:placeholder>
              <w:docPart w:val="DefaultPlaceholder_1082065158"/>
            </w:placeholder>
            <w:showingPlcHdr/>
            <w:text/>
          </w:sdtPr>
          <w:sdtEndPr/>
          <w:sdtContent>
            <w:tc>
              <w:tcPr>
                <w:tcW w:w="2268" w:type="dxa"/>
              </w:tcPr>
              <w:p w:rsidR="004B71D5" w:rsidRDefault="00FE327B" w:rsidP="00F07E9F">
                <w:pPr>
                  <w:tabs>
                    <w:tab w:val="decimal" w:pos="1844"/>
                  </w:tabs>
                  <w:spacing w:before="120"/>
                  <w:rPr>
                    <w:rFonts w:ascii="Arial" w:hAnsi="Arial" w:cs="Arial"/>
                    <w:sz w:val="24"/>
                    <w:szCs w:val="24"/>
                  </w:rPr>
                </w:pPr>
                <w:r w:rsidRPr="00364311">
                  <w:rPr>
                    <w:rStyle w:val="Platzhaltertext"/>
                  </w:rPr>
                  <w:t>Klicken Sie hier, um Text einzugeben.</w:t>
                </w:r>
              </w:p>
            </w:tc>
          </w:sdtContent>
        </w:sdt>
        <w:sdt>
          <w:sdtPr>
            <w:rPr>
              <w:rFonts w:ascii="Arial" w:hAnsi="Arial" w:cs="Arial"/>
              <w:sz w:val="24"/>
              <w:szCs w:val="24"/>
            </w:rPr>
            <w:id w:val="-746742"/>
            <w:placeholder>
              <w:docPart w:val="DefaultPlaceholder_1082065158"/>
            </w:placeholder>
            <w:showingPlcHdr/>
            <w:text/>
          </w:sdtPr>
          <w:sdtEndPr/>
          <w:sdtContent>
            <w:tc>
              <w:tcPr>
                <w:tcW w:w="1911" w:type="dxa"/>
              </w:tcPr>
              <w:p w:rsidR="004B71D5" w:rsidRDefault="00FE327B" w:rsidP="00F07E9F">
                <w:pPr>
                  <w:tabs>
                    <w:tab w:val="decimal" w:pos="1844"/>
                  </w:tabs>
                  <w:spacing w:before="120"/>
                  <w:rPr>
                    <w:rFonts w:ascii="Arial" w:hAnsi="Arial" w:cs="Arial"/>
                    <w:sz w:val="24"/>
                    <w:szCs w:val="24"/>
                  </w:rPr>
                </w:pPr>
                <w:r w:rsidRPr="00364311">
                  <w:rPr>
                    <w:rStyle w:val="Platzhaltertext"/>
                  </w:rPr>
                  <w:t>Klicken Sie hier, um Text einzugeben.</w:t>
                </w:r>
              </w:p>
            </w:tc>
          </w:sdtContent>
        </w:sdt>
      </w:tr>
    </w:tbl>
    <w:p w:rsidR="004B71D5" w:rsidRDefault="004B71D5" w:rsidP="004B71D5">
      <w:pPr>
        <w:rPr>
          <w:rFonts w:ascii="Arial" w:hAnsi="Arial" w:cs="Arial"/>
          <w:sz w:val="24"/>
          <w:szCs w:val="24"/>
        </w:rPr>
      </w:pPr>
    </w:p>
    <w:p w:rsidR="009263E5" w:rsidRDefault="009263E5" w:rsidP="004B71D5">
      <w:pPr>
        <w:rPr>
          <w:rFonts w:ascii="Arial" w:hAnsi="Arial" w:cs="Arial"/>
          <w:sz w:val="24"/>
          <w:szCs w:val="24"/>
        </w:rPr>
      </w:pPr>
    </w:p>
    <w:p w:rsidR="004B71D5" w:rsidRDefault="004B71D5" w:rsidP="004B71D5">
      <w:pPr>
        <w:rPr>
          <w:rFonts w:ascii="Arial" w:hAnsi="Arial" w:cs="Arial"/>
          <w:i/>
          <w:iCs/>
          <w:sz w:val="24"/>
          <w:szCs w:val="24"/>
        </w:rPr>
      </w:pPr>
      <w:r>
        <w:rPr>
          <w:rFonts w:ascii="Arial" w:hAnsi="Arial" w:cs="Arial"/>
          <w:b/>
          <w:bCs/>
          <w:i/>
          <w:iCs/>
          <w:sz w:val="24"/>
          <w:szCs w:val="24"/>
        </w:rPr>
        <w:t>5.</w:t>
      </w:r>
      <w:r>
        <w:rPr>
          <w:rFonts w:ascii="Arial" w:hAnsi="Arial" w:cs="Arial"/>
          <w:b/>
          <w:bCs/>
          <w:i/>
          <w:iCs/>
          <w:sz w:val="24"/>
          <w:szCs w:val="24"/>
        </w:rPr>
        <w:tab/>
        <w:t>Begründung</w:t>
      </w:r>
    </w:p>
    <w:p w:rsidR="004B71D5" w:rsidRDefault="004B71D5" w:rsidP="004B71D5">
      <w:pPr>
        <w:rPr>
          <w:rFonts w:ascii="Arial" w:hAnsi="Arial" w:cs="Arial"/>
          <w:sz w:val="24"/>
          <w:szCs w:val="24"/>
        </w:rPr>
      </w:pPr>
    </w:p>
    <w:p w:rsidR="004B71D5" w:rsidRDefault="004B71D5" w:rsidP="004B71D5">
      <w:pPr>
        <w:numPr>
          <w:ilvl w:val="1"/>
          <w:numId w:val="3"/>
        </w:numPr>
        <w:tabs>
          <w:tab w:val="clear" w:pos="1069"/>
          <w:tab w:val="num" w:pos="851"/>
        </w:tabs>
        <w:ind w:left="851" w:hanging="567"/>
        <w:jc w:val="both"/>
        <w:rPr>
          <w:rFonts w:ascii="Arial" w:hAnsi="Arial" w:cs="Arial"/>
          <w:sz w:val="24"/>
          <w:szCs w:val="24"/>
        </w:rPr>
      </w:pPr>
      <w:r>
        <w:rPr>
          <w:rFonts w:ascii="Arial" w:hAnsi="Arial" w:cs="Arial"/>
          <w:sz w:val="24"/>
          <w:szCs w:val="24"/>
        </w:rPr>
        <w:t>Zur Notwendigkeit der vorgesehenen Maßnahme (u. a. Konzeption, Zusammenhang mit anderen Maßnahmen, Maßnahmen desselben Aufgabenber</w:t>
      </w:r>
      <w:r w:rsidR="003D051F">
        <w:rPr>
          <w:rFonts w:ascii="Arial" w:hAnsi="Arial" w:cs="Arial"/>
          <w:sz w:val="24"/>
          <w:szCs w:val="24"/>
        </w:rPr>
        <w:t>e</w:t>
      </w:r>
      <w:r>
        <w:rPr>
          <w:rFonts w:ascii="Arial" w:hAnsi="Arial" w:cs="Arial"/>
          <w:sz w:val="24"/>
          <w:szCs w:val="24"/>
        </w:rPr>
        <w:t>ichs in vorhergehenden oder folgenden Jahren, alternative Möglichkeiten, Nutzen).</w:t>
      </w:r>
    </w:p>
    <w:p w:rsidR="00FE327B" w:rsidRDefault="00FE327B" w:rsidP="00FE327B">
      <w:pPr>
        <w:ind w:left="851"/>
        <w:jc w:val="both"/>
        <w:rPr>
          <w:rFonts w:ascii="Arial" w:hAnsi="Arial" w:cs="Arial"/>
          <w:sz w:val="24"/>
          <w:szCs w:val="24"/>
        </w:rPr>
      </w:pPr>
    </w:p>
    <w:sdt>
      <w:sdtPr>
        <w:rPr>
          <w:rFonts w:ascii="Arial" w:hAnsi="Arial" w:cs="Arial"/>
          <w:sz w:val="24"/>
          <w:szCs w:val="24"/>
        </w:rPr>
        <w:id w:val="478966719"/>
        <w:placeholder>
          <w:docPart w:val="DefaultPlaceholder_1082065158"/>
        </w:placeholder>
        <w:showingPlcHdr/>
        <w:text/>
      </w:sdtPr>
      <w:sdtEndPr/>
      <w:sdtContent>
        <w:p w:rsidR="00382C80" w:rsidRDefault="00FE327B" w:rsidP="00382C80">
          <w:pPr>
            <w:ind w:left="708"/>
            <w:jc w:val="both"/>
            <w:rPr>
              <w:rFonts w:ascii="Arial" w:hAnsi="Arial" w:cs="Arial"/>
              <w:sz w:val="24"/>
              <w:szCs w:val="24"/>
            </w:rPr>
          </w:pPr>
          <w:r w:rsidRPr="00364311">
            <w:rPr>
              <w:rStyle w:val="Platzhaltertext"/>
            </w:rPr>
            <w:t>Klicken Sie hier, um Text einzugeben.</w:t>
          </w:r>
        </w:p>
      </w:sdtContent>
    </w:sdt>
    <w:p w:rsidR="00382C80" w:rsidRDefault="00382C80" w:rsidP="00382C80">
      <w:pPr>
        <w:ind w:left="708"/>
        <w:jc w:val="both"/>
        <w:rPr>
          <w:rFonts w:ascii="Arial" w:hAnsi="Arial" w:cs="Arial"/>
          <w:sz w:val="24"/>
          <w:szCs w:val="24"/>
        </w:rPr>
      </w:pPr>
    </w:p>
    <w:p w:rsidR="00382C80" w:rsidRDefault="00382C80" w:rsidP="00382C80">
      <w:pPr>
        <w:ind w:left="708"/>
        <w:jc w:val="both"/>
        <w:rPr>
          <w:rFonts w:ascii="Arial" w:hAnsi="Arial" w:cs="Arial"/>
          <w:sz w:val="24"/>
          <w:szCs w:val="24"/>
        </w:rPr>
      </w:pPr>
    </w:p>
    <w:p w:rsidR="004B71D5" w:rsidRDefault="004B71D5" w:rsidP="004B71D5">
      <w:pPr>
        <w:numPr>
          <w:ilvl w:val="1"/>
          <w:numId w:val="3"/>
        </w:numPr>
        <w:tabs>
          <w:tab w:val="clear" w:pos="1069"/>
          <w:tab w:val="num" w:pos="851"/>
        </w:tabs>
        <w:ind w:left="851" w:hanging="567"/>
        <w:jc w:val="both"/>
        <w:rPr>
          <w:rFonts w:ascii="Arial" w:hAnsi="Arial" w:cs="Arial"/>
          <w:sz w:val="24"/>
          <w:szCs w:val="24"/>
        </w:rPr>
      </w:pPr>
      <w:r>
        <w:rPr>
          <w:rFonts w:ascii="Arial" w:hAnsi="Arial" w:cs="Arial"/>
          <w:sz w:val="24"/>
          <w:szCs w:val="24"/>
        </w:rPr>
        <w:t>Zur Notwendigkeit der Förderung und Finanzierung (u.</w:t>
      </w:r>
      <w:r w:rsidR="003D051F">
        <w:rPr>
          <w:rFonts w:ascii="Arial" w:hAnsi="Arial" w:cs="Arial"/>
          <w:sz w:val="24"/>
          <w:szCs w:val="24"/>
        </w:rPr>
        <w:t xml:space="preserve"> </w:t>
      </w:r>
      <w:r>
        <w:rPr>
          <w:rFonts w:ascii="Arial" w:hAnsi="Arial" w:cs="Arial"/>
          <w:sz w:val="24"/>
          <w:szCs w:val="24"/>
        </w:rPr>
        <w:t>a. Eigenmittel, Förderhöhe, Landesinteresse an der Maßnahme, alternative Förderungs- und Finanzierungsmöglichkeiten).</w:t>
      </w:r>
    </w:p>
    <w:p w:rsidR="00382C80" w:rsidRDefault="00382C80" w:rsidP="00382C80">
      <w:pPr>
        <w:ind w:left="708"/>
        <w:jc w:val="both"/>
        <w:rPr>
          <w:rFonts w:ascii="Arial" w:hAnsi="Arial" w:cs="Arial"/>
          <w:sz w:val="24"/>
          <w:szCs w:val="24"/>
        </w:rPr>
      </w:pPr>
    </w:p>
    <w:sdt>
      <w:sdtPr>
        <w:rPr>
          <w:rFonts w:ascii="Arial" w:hAnsi="Arial" w:cs="Arial"/>
          <w:sz w:val="24"/>
          <w:szCs w:val="24"/>
        </w:rPr>
        <w:id w:val="720410064"/>
        <w:placeholder>
          <w:docPart w:val="DefaultPlaceholder_1082065158"/>
        </w:placeholder>
        <w:showingPlcHdr/>
        <w:text/>
      </w:sdtPr>
      <w:sdtEndPr/>
      <w:sdtContent>
        <w:p w:rsidR="00FE327B" w:rsidRDefault="00FE327B" w:rsidP="00382C80">
          <w:pPr>
            <w:ind w:left="708"/>
            <w:jc w:val="both"/>
            <w:rPr>
              <w:rFonts w:ascii="Arial" w:hAnsi="Arial" w:cs="Arial"/>
              <w:sz w:val="24"/>
              <w:szCs w:val="24"/>
            </w:rPr>
          </w:pPr>
          <w:r w:rsidRPr="00364311">
            <w:rPr>
              <w:rStyle w:val="Platzhaltertext"/>
            </w:rPr>
            <w:t>Klicken Sie hier, um Text einzugeben.</w:t>
          </w:r>
        </w:p>
      </w:sdtContent>
    </w:sdt>
    <w:p w:rsidR="00382C80" w:rsidRDefault="00382C80" w:rsidP="00382C80">
      <w:pPr>
        <w:jc w:val="both"/>
        <w:rPr>
          <w:rFonts w:ascii="Arial" w:hAnsi="Arial" w:cs="Arial"/>
          <w:sz w:val="24"/>
          <w:szCs w:val="24"/>
        </w:rPr>
      </w:pPr>
    </w:p>
    <w:p w:rsidR="009263E5" w:rsidRDefault="009263E5" w:rsidP="004B71D5">
      <w:pPr>
        <w:widowControl/>
        <w:jc w:val="both"/>
        <w:rPr>
          <w:rFonts w:ascii="Arial" w:hAnsi="Arial" w:cs="Arial"/>
          <w:sz w:val="24"/>
          <w:szCs w:val="24"/>
        </w:rPr>
      </w:pPr>
    </w:p>
    <w:p w:rsidR="004B71D5" w:rsidRDefault="004B71D5" w:rsidP="004B71D5">
      <w:pPr>
        <w:rPr>
          <w:rFonts w:ascii="Arial" w:hAnsi="Arial" w:cs="Arial"/>
          <w:i/>
          <w:iCs/>
          <w:sz w:val="24"/>
          <w:szCs w:val="24"/>
        </w:rPr>
      </w:pPr>
      <w:r>
        <w:rPr>
          <w:rFonts w:ascii="Arial" w:hAnsi="Arial" w:cs="Arial"/>
          <w:b/>
          <w:bCs/>
          <w:i/>
          <w:iCs/>
          <w:sz w:val="24"/>
          <w:szCs w:val="24"/>
        </w:rPr>
        <w:t>6.</w:t>
      </w:r>
      <w:r>
        <w:rPr>
          <w:rFonts w:ascii="Arial" w:hAnsi="Arial" w:cs="Arial"/>
          <w:b/>
          <w:bCs/>
          <w:i/>
          <w:iCs/>
          <w:sz w:val="24"/>
          <w:szCs w:val="24"/>
        </w:rPr>
        <w:tab/>
        <w:t>Erklärungen</w:t>
      </w:r>
    </w:p>
    <w:p w:rsidR="004B71D5" w:rsidRDefault="004B71D5" w:rsidP="004B71D5">
      <w:pPr>
        <w:rPr>
          <w:rFonts w:ascii="Arial" w:hAnsi="Arial" w:cs="Arial"/>
          <w:sz w:val="24"/>
          <w:szCs w:val="24"/>
        </w:rPr>
      </w:pPr>
    </w:p>
    <w:p w:rsidR="004B71D5" w:rsidRDefault="004B71D5" w:rsidP="004B71D5">
      <w:pPr>
        <w:ind w:left="709"/>
        <w:rPr>
          <w:rFonts w:ascii="Arial" w:hAnsi="Arial" w:cs="Arial"/>
          <w:sz w:val="24"/>
          <w:szCs w:val="24"/>
        </w:rPr>
      </w:pPr>
      <w:r>
        <w:rPr>
          <w:rFonts w:ascii="Arial" w:hAnsi="Arial" w:cs="Arial"/>
          <w:sz w:val="24"/>
          <w:szCs w:val="24"/>
        </w:rPr>
        <w:t>Die Antragstellerin/Der Antragsteller erklärt, dass</w:t>
      </w:r>
    </w:p>
    <w:p w:rsidR="004B71D5" w:rsidRDefault="004B71D5" w:rsidP="004B71D5">
      <w:pPr>
        <w:ind w:left="709"/>
        <w:rPr>
          <w:rFonts w:ascii="Arial" w:hAnsi="Arial" w:cs="Arial"/>
          <w:sz w:val="24"/>
          <w:szCs w:val="24"/>
        </w:rPr>
      </w:pPr>
    </w:p>
    <w:p w:rsidR="00EC4251" w:rsidRDefault="004B71D5" w:rsidP="00106618">
      <w:pPr>
        <w:numPr>
          <w:ilvl w:val="1"/>
          <w:numId w:val="4"/>
        </w:numPr>
        <w:tabs>
          <w:tab w:val="num" w:pos="720"/>
        </w:tabs>
        <w:ind w:left="720" w:hanging="720"/>
        <w:rPr>
          <w:rFonts w:ascii="Arial" w:hAnsi="Arial" w:cs="Arial"/>
          <w:sz w:val="24"/>
          <w:szCs w:val="24"/>
        </w:rPr>
      </w:pPr>
      <w:r>
        <w:rPr>
          <w:rFonts w:ascii="Arial" w:hAnsi="Arial" w:cs="Arial"/>
          <w:sz w:val="24"/>
          <w:szCs w:val="24"/>
        </w:rPr>
        <w:t>mit dem Vorhaben noch nicht begonnen wurde und auch vor Bekanntgabe des Zuwendungsbescheides nicht begonnen wird; als Vorhabenbeginn ist grundsätzlich der Abschluss eines der Ausführung zuzurechnenden Lieferungs- oder Leistungsvertrages zu werten</w:t>
      </w:r>
      <w:r w:rsidR="00106618">
        <w:rPr>
          <w:rFonts w:ascii="Arial" w:hAnsi="Arial" w:cs="Arial"/>
          <w:sz w:val="24"/>
          <w:szCs w:val="24"/>
        </w:rPr>
        <w:t>.</w:t>
      </w:r>
      <w:r w:rsidR="00EC4251">
        <w:rPr>
          <w:rFonts w:ascii="Arial" w:hAnsi="Arial" w:cs="Arial"/>
          <w:sz w:val="24"/>
          <w:szCs w:val="24"/>
        </w:rPr>
        <w:t xml:space="preserve"> </w:t>
      </w:r>
    </w:p>
    <w:p w:rsidR="00EC4251" w:rsidRDefault="00EC4251" w:rsidP="00106618">
      <w:pPr>
        <w:rPr>
          <w:rFonts w:ascii="Arial" w:hAnsi="Arial" w:cs="Arial"/>
          <w:sz w:val="24"/>
          <w:szCs w:val="24"/>
        </w:rPr>
      </w:pPr>
    </w:p>
    <w:p w:rsidR="004B71D5" w:rsidRPr="00EC4251" w:rsidRDefault="00382C80" w:rsidP="00106618">
      <w:pPr>
        <w:numPr>
          <w:ilvl w:val="1"/>
          <w:numId w:val="4"/>
        </w:numPr>
        <w:tabs>
          <w:tab w:val="num" w:pos="720"/>
        </w:tabs>
        <w:ind w:left="720" w:hanging="720"/>
        <w:rPr>
          <w:rFonts w:ascii="Arial" w:hAnsi="Arial" w:cs="Arial"/>
          <w:sz w:val="24"/>
          <w:szCs w:val="24"/>
        </w:rPr>
      </w:pPr>
      <w:r>
        <w:rPr>
          <w:rFonts w:ascii="Arial" w:hAnsi="Arial" w:cs="Arial"/>
          <w:sz w:val="24"/>
          <w:szCs w:val="24"/>
        </w:rPr>
        <w:br w:type="page"/>
      </w:r>
      <w:r w:rsidR="004B71D5" w:rsidRPr="00EC4251">
        <w:rPr>
          <w:rFonts w:ascii="Arial" w:hAnsi="Arial" w:cs="Arial"/>
          <w:sz w:val="24"/>
          <w:szCs w:val="24"/>
        </w:rPr>
        <w:t xml:space="preserve">sie/er zum Vorsteuerabzug </w:t>
      </w:r>
      <w:r w:rsidR="00EC4251" w:rsidRPr="00EC4251">
        <w:rPr>
          <w:rFonts w:ascii="Arial" w:hAnsi="Arial" w:cs="Arial"/>
          <w:sz w:val="24"/>
          <w:szCs w:val="24"/>
        </w:rPr>
        <w:tab/>
      </w:r>
      <w:r w:rsidR="004B71D5" w:rsidRPr="00EC4251">
        <w:rPr>
          <w:rFonts w:ascii="Arial" w:hAnsi="Arial" w:cs="Arial"/>
          <w:sz w:val="24"/>
          <w:szCs w:val="24"/>
        </w:rPr>
        <w:fldChar w:fldCharType="begin">
          <w:ffData>
            <w:name w:val="Kontrollkästchen4"/>
            <w:enabled/>
            <w:calcOnExit w:val="0"/>
            <w:checkBox>
              <w:sizeAuto/>
              <w:default w:val="0"/>
            </w:checkBox>
          </w:ffData>
        </w:fldChar>
      </w:r>
      <w:r w:rsidR="004B71D5" w:rsidRPr="00EC4251">
        <w:rPr>
          <w:rFonts w:ascii="Arial" w:hAnsi="Arial" w:cs="Arial"/>
          <w:sz w:val="24"/>
          <w:szCs w:val="24"/>
        </w:rPr>
        <w:instrText xml:space="preserve"> FORMCHECKBOX </w:instrText>
      </w:r>
      <w:ins w:id="1" w:author="schwarz" w:date="2001-02-09T13:57:00Z">
        <w:r w:rsidR="004B71D5" w:rsidRPr="00EC4251">
          <w:rPr>
            <w:rFonts w:ascii="Arial" w:hAnsi="Arial" w:cs="Arial"/>
            <w:sz w:val="24"/>
            <w:szCs w:val="24"/>
          </w:rPr>
          <w:instrText>_</w:instrText>
        </w:r>
      </w:ins>
      <w:ins w:id="2" w:author="engelbrecht" w:date="2000-10-11T11:33:00Z">
        <w:r w:rsidR="004B71D5" w:rsidRPr="00EC4251">
          <w:rPr>
            <w:rFonts w:ascii="Arial" w:hAnsi="Arial" w:cs="Arial"/>
            <w:sz w:val="24"/>
            <w:szCs w:val="24"/>
          </w:rPr>
          <w:instrText>_</w:instrText>
        </w:r>
      </w:ins>
      <w:r w:rsidR="00455781">
        <w:rPr>
          <w:rFonts w:ascii="Arial" w:hAnsi="Arial" w:cs="Arial"/>
          <w:sz w:val="24"/>
          <w:szCs w:val="24"/>
        </w:rPr>
      </w:r>
      <w:r w:rsidR="00455781">
        <w:rPr>
          <w:rFonts w:ascii="Arial" w:hAnsi="Arial" w:cs="Arial"/>
          <w:sz w:val="24"/>
          <w:szCs w:val="24"/>
        </w:rPr>
        <w:fldChar w:fldCharType="separate"/>
      </w:r>
      <w:r w:rsidR="004B71D5" w:rsidRPr="00EC4251">
        <w:rPr>
          <w:rFonts w:ascii="Arial" w:hAnsi="Arial" w:cs="Arial"/>
          <w:sz w:val="24"/>
          <w:szCs w:val="24"/>
        </w:rPr>
        <w:fldChar w:fldCharType="end"/>
      </w:r>
      <w:r w:rsidR="004B71D5" w:rsidRPr="00EC4251">
        <w:rPr>
          <w:rFonts w:ascii="Arial" w:hAnsi="Arial" w:cs="Arial"/>
          <w:sz w:val="24"/>
          <w:szCs w:val="24"/>
        </w:rPr>
        <w:t xml:space="preserve">  nicht berechtigt ist,</w:t>
      </w:r>
    </w:p>
    <w:p w:rsidR="004B71D5" w:rsidRDefault="004B71D5" w:rsidP="00106618">
      <w:pPr>
        <w:rPr>
          <w:rFonts w:ascii="Arial" w:hAnsi="Arial" w:cs="Arial"/>
          <w:sz w:val="24"/>
          <w:szCs w:val="24"/>
        </w:rPr>
      </w:pPr>
    </w:p>
    <w:p w:rsidR="004B71D5" w:rsidRDefault="004B71D5" w:rsidP="00EC3AB1">
      <w:pPr>
        <w:ind w:left="4248"/>
        <w:rPr>
          <w:rFonts w:ascii="Arial" w:hAnsi="Arial" w:cs="Arial"/>
          <w:sz w:val="24"/>
          <w:szCs w:val="24"/>
        </w:rPr>
      </w:pPr>
      <w:r>
        <w:rPr>
          <w:rFonts w:ascii="Arial" w:hAnsi="Arial" w:cs="Arial"/>
          <w:sz w:val="24"/>
          <w:szCs w:val="24"/>
        </w:rPr>
        <w:fldChar w:fldCharType="begin">
          <w:ffData>
            <w:name w:val="Kontrollkästchen3"/>
            <w:enabled/>
            <w:calcOnExit w:val="0"/>
            <w:checkBox>
              <w:sizeAuto/>
              <w:default w:val="0"/>
            </w:checkBox>
          </w:ffData>
        </w:fldChar>
      </w:r>
      <w:r>
        <w:rPr>
          <w:rFonts w:ascii="Arial" w:hAnsi="Arial" w:cs="Arial"/>
          <w:sz w:val="24"/>
          <w:szCs w:val="24"/>
        </w:rPr>
        <w:instrText xml:space="preserve"> FORMCHECKBOX </w:instrText>
      </w:r>
      <w:ins w:id="3" w:author="schwarz" w:date="2001-02-09T13:57:00Z">
        <w:r>
          <w:rPr>
            <w:rFonts w:ascii="Arial" w:hAnsi="Arial" w:cs="Arial"/>
            <w:sz w:val="24"/>
            <w:szCs w:val="24"/>
          </w:rPr>
          <w:instrText>_</w:instrText>
        </w:r>
      </w:ins>
      <w:ins w:id="4" w:author="engelbrecht" w:date="2000-10-11T11:33:00Z">
        <w:r>
          <w:rPr>
            <w:rFonts w:ascii="Arial" w:hAnsi="Arial" w:cs="Arial"/>
            <w:sz w:val="24"/>
            <w:szCs w:val="24"/>
          </w:rPr>
          <w:instrText>_</w:instrText>
        </w:r>
      </w:ins>
      <w:r w:rsidR="00455781">
        <w:rPr>
          <w:rFonts w:ascii="Arial" w:hAnsi="Arial" w:cs="Arial"/>
          <w:sz w:val="24"/>
          <w:szCs w:val="24"/>
        </w:rPr>
      </w:r>
      <w:r w:rsidR="0045578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berechtigt ist und dies bei den Kostenangaben berücksichtigt hat (Preise ohne Umsatzsteuer)</w:t>
      </w:r>
      <w:r w:rsidR="00EC3AB1">
        <w:rPr>
          <w:rFonts w:ascii="Arial" w:hAnsi="Arial" w:cs="Arial"/>
          <w:sz w:val="24"/>
          <w:szCs w:val="24"/>
        </w:rPr>
        <w:t>.</w:t>
      </w:r>
    </w:p>
    <w:p w:rsidR="009B1805" w:rsidRPr="009B1805" w:rsidRDefault="009B1805" w:rsidP="00106618">
      <w:pPr>
        <w:ind w:left="720"/>
        <w:rPr>
          <w:rFonts w:ascii="Arial" w:hAnsi="Arial" w:cs="Arial"/>
          <w:sz w:val="24"/>
          <w:szCs w:val="24"/>
        </w:rPr>
      </w:pPr>
    </w:p>
    <w:p w:rsidR="00382C80" w:rsidRDefault="009B1805" w:rsidP="00362F01">
      <w:pPr>
        <w:numPr>
          <w:ilvl w:val="1"/>
          <w:numId w:val="4"/>
        </w:numPr>
        <w:tabs>
          <w:tab w:val="num" w:pos="720"/>
        </w:tabs>
        <w:ind w:left="720" w:hanging="720"/>
        <w:rPr>
          <w:rFonts w:ascii="Arial" w:hAnsi="Arial" w:cs="Arial"/>
          <w:sz w:val="24"/>
          <w:szCs w:val="24"/>
        </w:rPr>
      </w:pPr>
      <w:r w:rsidRPr="00382C80">
        <w:rPr>
          <w:rFonts w:ascii="Arial" w:hAnsi="Arial" w:cs="Arial"/>
          <w:sz w:val="24"/>
          <w:szCs w:val="24"/>
        </w:rPr>
        <w:t xml:space="preserve">sie / er bis jetzt keine Beihilfen erhalten hat, </w:t>
      </w:r>
      <w:r w:rsidR="00382C80" w:rsidRPr="00382C80">
        <w:rPr>
          <w:rFonts w:ascii="Arial" w:hAnsi="Arial" w:cs="Arial"/>
          <w:sz w:val="24"/>
          <w:szCs w:val="24"/>
        </w:rPr>
        <w:t>die Gegenstand einer anhängigen</w:t>
      </w:r>
      <w:r w:rsidR="00362F01">
        <w:rPr>
          <w:rFonts w:ascii="Arial" w:hAnsi="Arial" w:cs="Arial"/>
          <w:sz w:val="24"/>
          <w:szCs w:val="24"/>
        </w:rPr>
        <w:t xml:space="preserve"> </w:t>
      </w:r>
      <w:r w:rsidRPr="00382C80">
        <w:rPr>
          <w:rFonts w:ascii="Arial" w:hAnsi="Arial" w:cs="Arial"/>
          <w:sz w:val="24"/>
          <w:szCs w:val="24"/>
        </w:rPr>
        <w:t>Rückforderungsanordnung der EU-Kommission sind</w:t>
      </w:r>
      <w:r w:rsidR="00382C80">
        <w:rPr>
          <w:rFonts w:ascii="Arial" w:hAnsi="Arial" w:cs="Arial"/>
          <w:sz w:val="24"/>
          <w:szCs w:val="24"/>
        </w:rPr>
        <w:t>.</w:t>
      </w:r>
    </w:p>
    <w:p w:rsidR="00382C80" w:rsidRDefault="00382C80" w:rsidP="00382C80">
      <w:pPr>
        <w:tabs>
          <w:tab w:val="num" w:pos="720"/>
        </w:tabs>
        <w:jc w:val="both"/>
        <w:rPr>
          <w:rFonts w:ascii="Arial" w:hAnsi="Arial" w:cs="Arial"/>
          <w:sz w:val="24"/>
          <w:szCs w:val="24"/>
        </w:rPr>
      </w:pPr>
    </w:p>
    <w:p w:rsidR="00382C80" w:rsidRPr="00382C80" w:rsidRDefault="00382C80" w:rsidP="00382C80">
      <w:pPr>
        <w:numPr>
          <w:ilvl w:val="1"/>
          <w:numId w:val="4"/>
        </w:numPr>
        <w:tabs>
          <w:tab w:val="num" w:pos="720"/>
        </w:tabs>
        <w:ind w:left="720" w:hanging="720"/>
        <w:jc w:val="both"/>
        <w:rPr>
          <w:rFonts w:ascii="Arial" w:hAnsi="Arial" w:cs="Arial"/>
          <w:sz w:val="24"/>
          <w:szCs w:val="24"/>
        </w:rPr>
      </w:pPr>
      <w:r>
        <w:rPr>
          <w:rFonts w:ascii="Arial" w:hAnsi="Arial" w:cs="Arial"/>
          <w:sz w:val="24"/>
          <w:szCs w:val="24"/>
        </w:rPr>
        <w:t>es sich bei ihr/ihm nicht um ein Unternehmen in Schwierigkeiten handelt. Ein Unternehmen gilt dann als Unternehmen in Schwierigkeiten, wenn es auf kurze oder mittlere Sicht so gut wie sicher zur Einstellung seiner Geschäftstätigkeit gezwungen sein wird, wenn der Staat nicht eingreift.</w:t>
      </w:r>
    </w:p>
    <w:p w:rsidR="00382C80" w:rsidRDefault="00382C80" w:rsidP="00382C80">
      <w:pPr>
        <w:jc w:val="both"/>
        <w:rPr>
          <w:rFonts w:ascii="Arial" w:hAnsi="Arial" w:cs="Arial"/>
          <w:sz w:val="24"/>
          <w:szCs w:val="24"/>
        </w:rPr>
      </w:pPr>
    </w:p>
    <w:p w:rsidR="009B1805" w:rsidRPr="009B1805" w:rsidRDefault="009B1805" w:rsidP="00382C80">
      <w:pPr>
        <w:numPr>
          <w:ilvl w:val="1"/>
          <w:numId w:val="4"/>
        </w:numPr>
        <w:tabs>
          <w:tab w:val="num" w:pos="720"/>
        </w:tabs>
        <w:ind w:left="720" w:hanging="720"/>
        <w:jc w:val="both"/>
        <w:rPr>
          <w:rFonts w:ascii="Arial" w:hAnsi="Arial" w:cs="Arial"/>
          <w:sz w:val="24"/>
          <w:szCs w:val="24"/>
        </w:rPr>
      </w:pPr>
      <w:r w:rsidRPr="009B1805">
        <w:rPr>
          <w:rFonts w:ascii="Arial" w:hAnsi="Arial" w:cs="Arial"/>
          <w:sz w:val="24"/>
          <w:szCs w:val="24"/>
        </w:rPr>
        <w:t xml:space="preserve">Die Antragstellerin / Der Antragsteller ist damit einverstanden, dass ihre / seine Angaben zum Zwecke der Antragsbearbeitung und Projektverwaltung im automatisierten Verfahren im LANUV gespeichert, verarbeitet und im Rahmen eines Projekt- und Programmcontrollings ausgewertet werden. Soweit andere Stellen mit der Antragsbearbeitung und Projektverwaltung beauftragt sind, werden die Daten dort gespeichert und verarbeitet sowie an das zuständige Ministerium weitergeleitet. Eine Löschung der Daten erfolgt, sobald und soweit sie für die Zwecke, zu denen sie gespeichert wurden, nicht mehr benötigt werden. </w:t>
      </w:r>
    </w:p>
    <w:p w:rsidR="009B1805" w:rsidRPr="009B1805" w:rsidRDefault="009B1805" w:rsidP="00362F01">
      <w:pPr>
        <w:jc w:val="both"/>
        <w:rPr>
          <w:rFonts w:ascii="Arial" w:hAnsi="Arial" w:cs="Arial"/>
          <w:sz w:val="24"/>
          <w:szCs w:val="24"/>
        </w:rPr>
      </w:pPr>
    </w:p>
    <w:p w:rsidR="009B1805" w:rsidRPr="009B1805" w:rsidRDefault="009B1805" w:rsidP="00382C80">
      <w:pPr>
        <w:ind w:left="720"/>
        <w:jc w:val="both"/>
        <w:rPr>
          <w:rFonts w:ascii="Arial" w:hAnsi="Arial" w:cs="Arial"/>
          <w:sz w:val="24"/>
          <w:szCs w:val="24"/>
        </w:rPr>
      </w:pPr>
      <w:r w:rsidRPr="009B1805">
        <w:rPr>
          <w:rFonts w:ascii="Arial" w:hAnsi="Arial" w:cs="Arial"/>
          <w:sz w:val="24"/>
          <w:szCs w:val="24"/>
        </w:rPr>
        <w:t>Wird die Einwilligung verweigert, so steht dies dem Zustandekommen des begehrten Rechtsverhältnisses entgegen. Wird die Zustimmung erteilt, so kann diese nur bis zur ersten Mittelauszahlung widerrufen werden. Ein Widerruf der Einwilligung kann zur Aufhebung des begehrten Rechtsverhältnisses führen. Die Bewilligungsbehörde ist berechtigt, im Falle der Bewilligung den Namen des Antragsstellers und ggf. Kooperationspartners, die Projektbezeichnung, die Gesamtausgaben der Maßnahme und die bewilligte Zuwendung zu veröffentlichen.</w:t>
      </w:r>
    </w:p>
    <w:p w:rsidR="009B1805" w:rsidRDefault="009B1805" w:rsidP="009B1805">
      <w:pPr>
        <w:jc w:val="both"/>
        <w:rPr>
          <w:rFonts w:ascii="Arial" w:hAnsi="Arial" w:cs="Arial"/>
          <w:sz w:val="24"/>
          <w:szCs w:val="24"/>
        </w:rPr>
      </w:pPr>
    </w:p>
    <w:p w:rsidR="00213FE0" w:rsidRDefault="004B71D5" w:rsidP="00382C80">
      <w:pPr>
        <w:numPr>
          <w:ilvl w:val="1"/>
          <w:numId w:val="4"/>
        </w:numPr>
        <w:tabs>
          <w:tab w:val="num" w:pos="720"/>
        </w:tabs>
        <w:ind w:left="720" w:hanging="720"/>
        <w:jc w:val="both"/>
        <w:rPr>
          <w:rFonts w:ascii="Arial" w:hAnsi="Arial" w:cs="Arial"/>
          <w:sz w:val="24"/>
          <w:szCs w:val="24"/>
        </w:rPr>
      </w:pPr>
      <w:r>
        <w:rPr>
          <w:rFonts w:ascii="Arial" w:hAnsi="Arial" w:cs="Arial"/>
          <w:sz w:val="24"/>
          <w:szCs w:val="24"/>
        </w:rPr>
        <w:t xml:space="preserve">ihr/ihm bekannt ist, dass alle Angaben dieses Antrages, von denen die Bewilligung, Gewährung, </w:t>
      </w:r>
      <w:r w:rsidR="00081997">
        <w:rPr>
          <w:rFonts w:ascii="Arial" w:hAnsi="Arial" w:cs="Arial"/>
          <w:sz w:val="24"/>
          <w:szCs w:val="24"/>
        </w:rPr>
        <w:t>Rückforderung</w:t>
      </w:r>
      <w:r>
        <w:rPr>
          <w:rFonts w:ascii="Arial" w:hAnsi="Arial" w:cs="Arial"/>
          <w:sz w:val="24"/>
          <w:szCs w:val="24"/>
        </w:rPr>
        <w:t xml:space="preserve"> oder das Belassen der Zuwendung abhängig sind, subventionserheblich im Sinne des § 264 Strafgesetzbuch (in der Fassung der Bekanntmachung vom 13. November 1998, Fundstelle: Bundesgesetzblatt (BGBl) I, Seite 3322) sind</w:t>
      </w:r>
      <w:r w:rsidR="00382C80">
        <w:rPr>
          <w:rFonts w:ascii="Arial" w:hAnsi="Arial" w:cs="Arial"/>
          <w:sz w:val="24"/>
          <w:szCs w:val="24"/>
        </w:rPr>
        <w:t xml:space="preserve"> und dass sich </w:t>
      </w:r>
      <w:r w:rsidR="00213FE0">
        <w:rPr>
          <w:rFonts w:ascii="Arial" w:hAnsi="Arial" w:cs="Arial"/>
          <w:sz w:val="24"/>
          <w:szCs w:val="24"/>
        </w:rPr>
        <w:t>nach § 264 des Strafgesetzbuch strafbar macht, wer über subventionserhebliche Tatsachen falsche oder unvollständige Angaben macht oder Angaben hierüber unterlässt.</w:t>
      </w:r>
    </w:p>
    <w:p w:rsidR="00213FE0" w:rsidRDefault="00213FE0" w:rsidP="00362F01">
      <w:pPr>
        <w:jc w:val="both"/>
        <w:rPr>
          <w:rFonts w:ascii="Arial" w:hAnsi="Arial" w:cs="Arial"/>
          <w:sz w:val="24"/>
          <w:szCs w:val="24"/>
        </w:rPr>
      </w:pPr>
    </w:p>
    <w:p w:rsidR="00213FE0" w:rsidRDefault="00213FE0" w:rsidP="00382C80">
      <w:pPr>
        <w:ind w:left="720"/>
        <w:jc w:val="both"/>
        <w:rPr>
          <w:rFonts w:ascii="Arial" w:hAnsi="Arial" w:cs="Arial"/>
          <w:sz w:val="24"/>
          <w:szCs w:val="24"/>
        </w:rPr>
      </w:pPr>
      <w:r>
        <w:rPr>
          <w:rFonts w:ascii="Arial" w:hAnsi="Arial" w:cs="Arial"/>
          <w:sz w:val="24"/>
          <w:szCs w:val="24"/>
        </w:rPr>
        <w:t xml:space="preserve">Zu den subventionserheblichen Tatsachen gehören insbesondere </w:t>
      </w:r>
    </w:p>
    <w:p w:rsidR="00213FE0" w:rsidRDefault="00213FE0" w:rsidP="00382C80">
      <w:pPr>
        <w:ind w:left="720"/>
        <w:jc w:val="both"/>
        <w:rPr>
          <w:rFonts w:ascii="Arial" w:hAnsi="Arial" w:cs="Arial"/>
          <w:sz w:val="24"/>
          <w:szCs w:val="24"/>
        </w:rPr>
      </w:pPr>
      <w:r>
        <w:rPr>
          <w:rFonts w:ascii="Arial" w:hAnsi="Arial" w:cs="Arial"/>
          <w:sz w:val="24"/>
          <w:szCs w:val="24"/>
        </w:rPr>
        <w:t>die Angaben dieses Antrags und in den beigefügten Anlagen sowie in den dazu nachgereichten oder nachgeforderten Unterlagen,</w:t>
      </w:r>
    </w:p>
    <w:p w:rsidR="00213FE0" w:rsidRDefault="00213FE0" w:rsidP="00382C80">
      <w:pPr>
        <w:ind w:left="720"/>
        <w:jc w:val="both"/>
        <w:rPr>
          <w:rFonts w:ascii="Arial" w:hAnsi="Arial" w:cs="Arial"/>
          <w:sz w:val="24"/>
          <w:szCs w:val="24"/>
        </w:rPr>
      </w:pPr>
      <w:r>
        <w:rPr>
          <w:rFonts w:ascii="Arial" w:hAnsi="Arial" w:cs="Arial"/>
          <w:sz w:val="24"/>
          <w:szCs w:val="24"/>
        </w:rPr>
        <w:t>die Angaben in den Verwendungsnachweisen und den Belegen über die durchgeführten Maßnahmen</w:t>
      </w:r>
    </w:p>
    <w:p w:rsidR="00382C80" w:rsidRDefault="00213FE0" w:rsidP="00382C80">
      <w:pPr>
        <w:ind w:left="720"/>
        <w:jc w:val="both"/>
        <w:rPr>
          <w:rFonts w:ascii="Arial" w:hAnsi="Arial" w:cs="Arial"/>
          <w:sz w:val="24"/>
          <w:szCs w:val="24"/>
        </w:rPr>
      </w:pPr>
      <w:r>
        <w:rPr>
          <w:rFonts w:ascii="Arial" w:hAnsi="Arial" w:cs="Arial"/>
          <w:sz w:val="24"/>
          <w:szCs w:val="24"/>
        </w:rPr>
        <w:t>die Sachverhalte, von denen der Widerruf oder die Rücknahme der Bewilligung und die Erstattung der Zuwendungen abhängen.</w:t>
      </w:r>
      <w:r w:rsidR="00382C80" w:rsidRPr="00382C80">
        <w:rPr>
          <w:rFonts w:ascii="Arial" w:hAnsi="Arial" w:cs="Arial"/>
          <w:sz w:val="24"/>
          <w:szCs w:val="24"/>
        </w:rPr>
        <w:t xml:space="preserve"> </w:t>
      </w:r>
    </w:p>
    <w:p w:rsidR="00382C80" w:rsidRDefault="00382C80" w:rsidP="00362F01">
      <w:pPr>
        <w:jc w:val="both"/>
        <w:rPr>
          <w:rFonts w:ascii="Arial" w:hAnsi="Arial" w:cs="Arial"/>
          <w:sz w:val="24"/>
          <w:szCs w:val="24"/>
        </w:rPr>
      </w:pPr>
    </w:p>
    <w:p w:rsidR="00382C80" w:rsidRDefault="00382C80" w:rsidP="00382C80">
      <w:pPr>
        <w:ind w:left="720"/>
        <w:jc w:val="both"/>
        <w:rPr>
          <w:rFonts w:ascii="Arial" w:hAnsi="Arial" w:cs="Arial"/>
          <w:sz w:val="24"/>
          <w:szCs w:val="24"/>
        </w:rPr>
      </w:pPr>
      <w:r>
        <w:rPr>
          <w:rFonts w:ascii="Arial" w:hAnsi="Arial" w:cs="Arial"/>
          <w:sz w:val="24"/>
          <w:szCs w:val="24"/>
        </w:rPr>
        <w:t>Die Pflicht Änderungen subventionserheblicher Tatsachen unverzüglich mitzuteilen, ist mir/uns bekannt.</w:t>
      </w:r>
    </w:p>
    <w:p w:rsidR="00362F01" w:rsidRDefault="00362F01" w:rsidP="00362F01">
      <w:pPr>
        <w:jc w:val="both"/>
        <w:rPr>
          <w:rFonts w:ascii="Arial" w:hAnsi="Arial" w:cs="Arial"/>
          <w:sz w:val="24"/>
          <w:szCs w:val="24"/>
        </w:rPr>
      </w:pPr>
    </w:p>
    <w:p w:rsidR="004B71D5" w:rsidRDefault="00362F01" w:rsidP="00382C80">
      <w:pPr>
        <w:numPr>
          <w:ilvl w:val="1"/>
          <w:numId w:val="4"/>
        </w:numPr>
        <w:tabs>
          <w:tab w:val="num" w:pos="720"/>
        </w:tabs>
        <w:ind w:left="720" w:hanging="720"/>
        <w:jc w:val="both"/>
        <w:rPr>
          <w:rFonts w:ascii="Arial" w:hAnsi="Arial" w:cs="Arial"/>
          <w:sz w:val="24"/>
          <w:szCs w:val="24"/>
        </w:rPr>
      </w:pPr>
      <w:r>
        <w:rPr>
          <w:rFonts w:ascii="Arial" w:hAnsi="Arial" w:cs="Arial"/>
          <w:sz w:val="24"/>
          <w:szCs w:val="24"/>
        </w:rPr>
        <w:br w:type="page"/>
      </w:r>
      <w:r w:rsidR="004B71D5">
        <w:rPr>
          <w:rFonts w:ascii="Arial" w:hAnsi="Arial" w:cs="Arial"/>
          <w:sz w:val="24"/>
          <w:szCs w:val="24"/>
        </w:rPr>
        <w:t>ihr/ihm bekannt ist, dass die zuständigen Stellen grundsätzlich verpflichtet sind, dem Antragsteller auf Antrag Auskunft über die zu seiner Person verarbeiteten Daten, den Zweck und die Rechtsgrundlage der Verarbeitung, die Herkunft der Daten und die Empfänger von Übermittlungen sowie die allgemeinen technischen Bedingungen der automatisierten Verarbeitung personenbezogener Daten zu geben. Grundsätzlich ist eine Auskunftsverweigerung zu begründen. Werden Auskunft und Einsichtnahme nicht gewährt, kann sich der Antragsteller an die Landesbeauftragte für den Datenschutz wenden. Die Einzelheiten des Datenschutzes ergeben sich aus dem Gesetz zum Schutz personenbezogener Daten (Datenschutzgesetz Nordrhein-Westfalen – DSG NRW) in der jeweils ge</w:t>
      </w:r>
      <w:r>
        <w:rPr>
          <w:rFonts w:ascii="Arial" w:hAnsi="Arial" w:cs="Arial"/>
          <w:sz w:val="24"/>
          <w:szCs w:val="24"/>
        </w:rPr>
        <w:t>ltenden Fassung (SGV.NRW.20061).</w:t>
      </w:r>
    </w:p>
    <w:p w:rsidR="004B71D5" w:rsidRDefault="004B71D5" w:rsidP="006B2764">
      <w:pPr>
        <w:jc w:val="both"/>
        <w:rPr>
          <w:rFonts w:ascii="Arial" w:hAnsi="Arial" w:cs="Arial"/>
          <w:sz w:val="24"/>
          <w:szCs w:val="24"/>
        </w:rPr>
      </w:pPr>
    </w:p>
    <w:p w:rsidR="004B71D5" w:rsidRDefault="00362F01" w:rsidP="00382C80">
      <w:pPr>
        <w:numPr>
          <w:ilvl w:val="1"/>
          <w:numId w:val="4"/>
        </w:numPr>
        <w:tabs>
          <w:tab w:val="num" w:pos="720"/>
        </w:tabs>
        <w:ind w:left="720" w:hanging="720"/>
        <w:jc w:val="both"/>
        <w:rPr>
          <w:rFonts w:ascii="Arial" w:hAnsi="Arial" w:cs="Arial"/>
          <w:sz w:val="24"/>
          <w:szCs w:val="24"/>
        </w:rPr>
      </w:pPr>
      <w:r>
        <w:rPr>
          <w:rFonts w:ascii="Arial" w:hAnsi="Arial" w:cs="Arial"/>
          <w:sz w:val="24"/>
          <w:szCs w:val="24"/>
        </w:rPr>
        <w:t>d</w:t>
      </w:r>
      <w:r w:rsidR="004B71D5">
        <w:rPr>
          <w:rFonts w:ascii="Arial" w:hAnsi="Arial" w:cs="Arial"/>
          <w:sz w:val="24"/>
          <w:szCs w:val="24"/>
        </w:rPr>
        <w:t xml:space="preserve">ie Summe der in den vergangenen 3 Jahren gewährten Zuwendungen </w:t>
      </w:r>
      <w:r w:rsidR="00836825">
        <w:rPr>
          <w:rFonts w:ascii="Arial" w:hAnsi="Arial" w:cs="Arial"/>
          <w:sz w:val="24"/>
          <w:szCs w:val="24"/>
        </w:rPr>
        <w:t>nach der</w:t>
      </w:r>
      <w:r w:rsidR="004458E0">
        <w:rPr>
          <w:rFonts w:ascii="Arial" w:hAnsi="Arial" w:cs="Arial"/>
          <w:sz w:val="24"/>
          <w:szCs w:val="24"/>
        </w:rPr>
        <w:t xml:space="preserve"> VO (EG) Nr. 1998/2006 der Kommission vom 15. Dezember 2006 über die Anwendung der Artikel 87 und 88 EG-Vertrag auf „De-minimis“-Beihilfen</w:t>
      </w:r>
      <w:r w:rsidR="004B71D5">
        <w:rPr>
          <w:rFonts w:ascii="Arial" w:hAnsi="Arial" w:cs="Arial"/>
          <w:sz w:val="24"/>
          <w:szCs w:val="24"/>
        </w:rPr>
        <w:t xml:space="preserve"> </w:t>
      </w:r>
      <w:r w:rsidR="00D971FC">
        <w:rPr>
          <w:rFonts w:ascii="Arial" w:hAnsi="Arial" w:cs="Arial"/>
          <w:sz w:val="24"/>
          <w:szCs w:val="24"/>
        </w:rPr>
        <w:t xml:space="preserve">bzw. </w:t>
      </w:r>
      <w:r w:rsidR="002842FB">
        <w:rPr>
          <w:rFonts w:ascii="Arial" w:hAnsi="Arial" w:cs="Arial"/>
          <w:sz w:val="24"/>
          <w:szCs w:val="24"/>
        </w:rPr>
        <w:t>der VO</w:t>
      </w:r>
      <w:r w:rsidR="002842FB" w:rsidRPr="002842FB">
        <w:rPr>
          <w:rFonts w:ascii="Arial" w:hAnsi="Arial" w:cs="Arial"/>
          <w:sz w:val="24"/>
          <w:szCs w:val="24"/>
        </w:rPr>
        <w:t xml:space="preserve"> (EU) Nr. 1407/2013 der Kommission vom 18. Dezember 2013 über die Anwendung der Artikel 107 und 108 des Vertrags über die Arbeitsweise der Europäischen Union auf </w:t>
      </w:r>
      <w:r w:rsidR="002842FB">
        <w:rPr>
          <w:rFonts w:ascii="Arial" w:hAnsi="Arial" w:cs="Arial"/>
          <w:sz w:val="24"/>
          <w:szCs w:val="24"/>
        </w:rPr>
        <w:t>„</w:t>
      </w:r>
      <w:r w:rsidR="002842FB" w:rsidRPr="002842FB">
        <w:rPr>
          <w:rFonts w:ascii="Arial" w:hAnsi="Arial" w:cs="Arial"/>
          <w:sz w:val="24"/>
          <w:szCs w:val="24"/>
        </w:rPr>
        <w:t>De-minimis</w:t>
      </w:r>
      <w:r w:rsidR="002842FB">
        <w:rPr>
          <w:rFonts w:ascii="Arial" w:hAnsi="Arial" w:cs="Arial"/>
          <w:sz w:val="24"/>
          <w:szCs w:val="24"/>
        </w:rPr>
        <w:t>“</w:t>
      </w:r>
      <w:r w:rsidR="002842FB" w:rsidRPr="002842FB">
        <w:rPr>
          <w:rFonts w:ascii="Arial" w:hAnsi="Arial" w:cs="Arial"/>
          <w:sz w:val="24"/>
          <w:szCs w:val="24"/>
        </w:rPr>
        <w:t xml:space="preserve">-Beihilfen </w:t>
      </w:r>
      <w:r w:rsidR="004B71D5">
        <w:rPr>
          <w:rFonts w:ascii="Arial" w:hAnsi="Arial" w:cs="Arial"/>
          <w:sz w:val="24"/>
          <w:szCs w:val="24"/>
        </w:rPr>
        <w:t xml:space="preserve">einschließlich dieses Förderantrages gewährten Zuwendungen höchstens </w:t>
      </w:r>
      <w:r w:rsidR="004458E0">
        <w:rPr>
          <w:rFonts w:ascii="Arial" w:hAnsi="Arial" w:cs="Arial"/>
          <w:sz w:val="24"/>
          <w:szCs w:val="24"/>
        </w:rPr>
        <w:t>2</w:t>
      </w:r>
      <w:r w:rsidR="004B71D5">
        <w:rPr>
          <w:rFonts w:ascii="Arial" w:hAnsi="Arial" w:cs="Arial"/>
          <w:sz w:val="24"/>
          <w:szCs w:val="24"/>
        </w:rPr>
        <w:t>00.000 EUR betragen hat</w:t>
      </w:r>
      <w:r>
        <w:rPr>
          <w:rFonts w:ascii="Arial" w:hAnsi="Arial" w:cs="Arial"/>
          <w:sz w:val="24"/>
          <w:szCs w:val="24"/>
        </w:rPr>
        <w:t>.</w:t>
      </w:r>
    </w:p>
    <w:p w:rsidR="004B71D5" w:rsidRDefault="004B71D5" w:rsidP="00362F01">
      <w:pPr>
        <w:jc w:val="both"/>
        <w:rPr>
          <w:rFonts w:ascii="Arial" w:hAnsi="Arial" w:cs="Arial"/>
          <w:sz w:val="24"/>
          <w:szCs w:val="24"/>
        </w:rPr>
      </w:pPr>
    </w:p>
    <w:p w:rsidR="004B71D5" w:rsidRDefault="004B71D5" w:rsidP="00382C80">
      <w:pPr>
        <w:numPr>
          <w:ilvl w:val="1"/>
          <w:numId w:val="4"/>
        </w:numPr>
        <w:tabs>
          <w:tab w:val="num" w:pos="720"/>
        </w:tabs>
        <w:ind w:left="720" w:hanging="720"/>
        <w:jc w:val="both"/>
        <w:rPr>
          <w:rFonts w:ascii="Arial" w:hAnsi="Arial" w:cs="Arial"/>
          <w:sz w:val="24"/>
          <w:szCs w:val="24"/>
        </w:rPr>
      </w:pPr>
      <w:r>
        <w:rPr>
          <w:rFonts w:ascii="Arial" w:hAnsi="Arial" w:cs="Arial"/>
          <w:sz w:val="24"/>
          <w:szCs w:val="24"/>
        </w:rPr>
        <w:t>ihr/ihm bekannt ist, dass von der Bewilligungsbehörde weitere Unterlagen, die zur Beurteilung der Antragsberechtigung, der Antragsvoraussetzungen sowie zur Festsetzung der Höhe der Zuwendung erforderlich sind, angefordert werden können</w:t>
      </w:r>
      <w:r w:rsidR="00362F01">
        <w:rPr>
          <w:rFonts w:ascii="Arial" w:hAnsi="Arial" w:cs="Arial"/>
          <w:sz w:val="24"/>
          <w:szCs w:val="24"/>
        </w:rPr>
        <w:t>.</w:t>
      </w:r>
    </w:p>
    <w:p w:rsidR="004B71D5" w:rsidRDefault="004B71D5" w:rsidP="00362F01">
      <w:pPr>
        <w:jc w:val="both"/>
        <w:rPr>
          <w:rFonts w:ascii="Arial" w:hAnsi="Arial" w:cs="Arial"/>
          <w:sz w:val="24"/>
          <w:szCs w:val="24"/>
        </w:rPr>
      </w:pPr>
    </w:p>
    <w:p w:rsidR="004B71D5" w:rsidRDefault="004B71D5" w:rsidP="00382C80">
      <w:pPr>
        <w:numPr>
          <w:ilvl w:val="1"/>
          <w:numId w:val="4"/>
        </w:numPr>
        <w:tabs>
          <w:tab w:val="num" w:pos="720"/>
        </w:tabs>
        <w:ind w:left="720" w:hanging="720"/>
        <w:jc w:val="both"/>
        <w:rPr>
          <w:rFonts w:ascii="Arial" w:hAnsi="Arial" w:cs="Arial"/>
          <w:sz w:val="24"/>
          <w:szCs w:val="24"/>
        </w:rPr>
      </w:pPr>
      <w:r>
        <w:rPr>
          <w:rFonts w:ascii="Arial" w:hAnsi="Arial" w:cs="Arial"/>
          <w:sz w:val="24"/>
          <w:szCs w:val="24"/>
        </w:rPr>
        <w:t>ihr/ihm bekannt ist, dass die Zuwendungen, insbesondere bei Nichteinhaltung der übernommenen Verpflichtungen sowie bei Verstößen gegen gesetzliche Bestimmungen, zurückgefordert werden können. Der Erstattungsanspruch ist mit seiner Entstehung fällig und von diesem Zeitpunkt an mit 5 v.H. über dem jeweiligen Basiszinssatz nach § 247 des Bürgerlichen Gesetzbuches zu verzinsen</w:t>
      </w:r>
      <w:r w:rsidR="00362F01">
        <w:rPr>
          <w:rFonts w:ascii="Arial" w:hAnsi="Arial" w:cs="Arial"/>
          <w:sz w:val="24"/>
          <w:szCs w:val="24"/>
        </w:rPr>
        <w:t>.</w:t>
      </w:r>
    </w:p>
    <w:p w:rsidR="004B71D5" w:rsidRDefault="004B71D5" w:rsidP="00362F01">
      <w:pPr>
        <w:jc w:val="both"/>
        <w:rPr>
          <w:rFonts w:ascii="Arial" w:hAnsi="Arial" w:cs="Arial"/>
          <w:sz w:val="24"/>
          <w:szCs w:val="24"/>
        </w:rPr>
      </w:pPr>
    </w:p>
    <w:p w:rsidR="004B71D5" w:rsidRDefault="004B71D5" w:rsidP="00382C80">
      <w:pPr>
        <w:numPr>
          <w:ilvl w:val="1"/>
          <w:numId w:val="4"/>
        </w:numPr>
        <w:tabs>
          <w:tab w:val="num" w:pos="720"/>
        </w:tabs>
        <w:ind w:left="720" w:hanging="720"/>
        <w:jc w:val="both"/>
        <w:rPr>
          <w:rFonts w:ascii="Arial" w:hAnsi="Arial" w:cs="Arial"/>
          <w:sz w:val="24"/>
          <w:szCs w:val="24"/>
        </w:rPr>
      </w:pPr>
      <w:r>
        <w:rPr>
          <w:rFonts w:ascii="Arial" w:hAnsi="Arial" w:cs="Arial"/>
          <w:sz w:val="24"/>
          <w:szCs w:val="24"/>
        </w:rPr>
        <w:t>ihr</w:t>
      </w:r>
      <w:r w:rsidRPr="00382C80">
        <w:rPr>
          <w:rFonts w:ascii="Arial" w:hAnsi="Arial" w:cs="Arial"/>
          <w:sz w:val="24"/>
          <w:szCs w:val="24"/>
        </w:rPr>
        <w:t>/</w:t>
      </w:r>
      <w:r>
        <w:rPr>
          <w:rFonts w:ascii="Arial" w:hAnsi="Arial" w:cs="Arial"/>
          <w:sz w:val="24"/>
          <w:szCs w:val="24"/>
        </w:rPr>
        <w:t>ihm bekannt ist, dass die Bewilligung der Zuwendung nach festgesetzten Prioritäten vorgenommen werden kann</w:t>
      </w:r>
      <w:r w:rsidR="00362F01">
        <w:rPr>
          <w:rFonts w:ascii="Arial" w:hAnsi="Arial" w:cs="Arial"/>
          <w:sz w:val="24"/>
          <w:szCs w:val="24"/>
        </w:rPr>
        <w:t>.</w:t>
      </w:r>
    </w:p>
    <w:p w:rsidR="004B71D5" w:rsidRDefault="004B71D5" w:rsidP="00362F01">
      <w:pPr>
        <w:jc w:val="both"/>
        <w:rPr>
          <w:rFonts w:ascii="Arial" w:hAnsi="Arial" w:cs="Arial"/>
          <w:sz w:val="24"/>
          <w:szCs w:val="24"/>
        </w:rPr>
      </w:pPr>
    </w:p>
    <w:p w:rsidR="001B3896" w:rsidRPr="00362F01" w:rsidRDefault="00DA09D3" w:rsidP="00362F01">
      <w:pPr>
        <w:numPr>
          <w:ilvl w:val="1"/>
          <w:numId w:val="4"/>
        </w:numPr>
        <w:tabs>
          <w:tab w:val="num" w:pos="720"/>
        </w:tabs>
        <w:ind w:left="720" w:hanging="720"/>
        <w:jc w:val="both"/>
        <w:rPr>
          <w:rFonts w:ascii="Arial" w:hAnsi="Arial" w:cs="Arial"/>
          <w:sz w:val="24"/>
          <w:szCs w:val="24"/>
        </w:rPr>
      </w:pPr>
      <w:r w:rsidRPr="00362F01">
        <w:rPr>
          <w:rFonts w:ascii="Arial" w:hAnsi="Arial" w:cs="Arial"/>
          <w:sz w:val="24"/>
          <w:szCs w:val="24"/>
        </w:rPr>
        <w:t>ihr</w:t>
      </w:r>
      <w:r w:rsidR="001B3896" w:rsidRPr="00362F01">
        <w:rPr>
          <w:rFonts w:ascii="Arial" w:hAnsi="Arial" w:cs="Arial"/>
          <w:sz w:val="24"/>
          <w:szCs w:val="24"/>
        </w:rPr>
        <w:t>/</w:t>
      </w:r>
      <w:r w:rsidRPr="00362F01">
        <w:rPr>
          <w:rFonts w:ascii="Arial" w:hAnsi="Arial" w:cs="Arial"/>
          <w:sz w:val="24"/>
          <w:szCs w:val="24"/>
        </w:rPr>
        <w:t xml:space="preserve">ihm </w:t>
      </w:r>
      <w:r w:rsidR="001B3896" w:rsidRPr="00362F01">
        <w:rPr>
          <w:rFonts w:ascii="Arial" w:hAnsi="Arial" w:cs="Arial"/>
          <w:sz w:val="24"/>
          <w:szCs w:val="24"/>
        </w:rPr>
        <w:t>bekannt</w:t>
      </w:r>
      <w:r w:rsidRPr="00362F01">
        <w:rPr>
          <w:rFonts w:ascii="Arial" w:hAnsi="Arial" w:cs="Arial"/>
          <w:sz w:val="24"/>
          <w:szCs w:val="24"/>
        </w:rPr>
        <w:t xml:space="preserve"> ist</w:t>
      </w:r>
      <w:r w:rsidR="001B3896" w:rsidRPr="00362F01">
        <w:rPr>
          <w:rFonts w:ascii="Arial" w:hAnsi="Arial" w:cs="Arial"/>
          <w:sz w:val="24"/>
          <w:szCs w:val="24"/>
        </w:rPr>
        <w:t>, dass der Finanzierungsplan mit der Bewilligung eines Zuschusses verbindlich w</w:t>
      </w:r>
      <w:r w:rsidR="00717DAB">
        <w:rPr>
          <w:rFonts w:ascii="Arial" w:hAnsi="Arial" w:cs="Arial"/>
          <w:sz w:val="24"/>
          <w:szCs w:val="24"/>
        </w:rPr>
        <w:t>i</w:t>
      </w:r>
      <w:r w:rsidR="001B3896" w:rsidRPr="00362F01">
        <w:rPr>
          <w:rFonts w:ascii="Arial" w:hAnsi="Arial" w:cs="Arial"/>
          <w:sz w:val="24"/>
          <w:szCs w:val="24"/>
        </w:rPr>
        <w:t xml:space="preserve">rd. </w:t>
      </w:r>
    </w:p>
    <w:p w:rsidR="001B3896" w:rsidRPr="00362F01" w:rsidRDefault="001B3896" w:rsidP="00362F01">
      <w:pPr>
        <w:jc w:val="both"/>
        <w:rPr>
          <w:rFonts w:ascii="Arial" w:hAnsi="Arial" w:cs="Arial"/>
          <w:sz w:val="24"/>
          <w:szCs w:val="24"/>
        </w:rPr>
      </w:pPr>
    </w:p>
    <w:p w:rsidR="001B3896" w:rsidRDefault="001B3896" w:rsidP="00362F01">
      <w:pPr>
        <w:ind w:left="720"/>
        <w:jc w:val="both"/>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ins w:id="5" w:author="schwarz" w:date="2001-02-09T13:57:00Z">
        <w:r>
          <w:rPr>
            <w:rFonts w:ascii="Arial" w:hAnsi="Arial" w:cs="Arial"/>
            <w:sz w:val="24"/>
            <w:szCs w:val="24"/>
          </w:rPr>
          <w:instrText>_</w:instrText>
        </w:r>
      </w:ins>
      <w:ins w:id="6" w:author="engelbrecht" w:date="2000-10-11T11:33:00Z">
        <w:r>
          <w:rPr>
            <w:rFonts w:ascii="Arial" w:hAnsi="Arial" w:cs="Arial"/>
            <w:sz w:val="24"/>
            <w:szCs w:val="24"/>
          </w:rPr>
          <w:instrText>_</w:instrText>
        </w:r>
      </w:ins>
      <w:r w:rsidR="00455781">
        <w:rPr>
          <w:rFonts w:ascii="Arial" w:hAnsi="Arial" w:cs="Arial"/>
          <w:sz w:val="24"/>
          <w:szCs w:val="24"/>
        </w:rPr>
      </w:r>
      <w:r w:rsidR="0045578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Für das geplante Vorhaben sind keine weiteren öffentlichen Fördermittel  </w:t>
      </w:r>
    </w:p>
    <w:p w:rsidR="004B71D5" w:rsidRDefault="001B3896" w:rsidP="00362F01">
      <w:pPr>
        <w:ind w:left="720"/>
        <w:jc w:val="both"/>
        <w:rPr>
          <w:rFonts w:ascii="Arial" w:hAnsi="Arial" w:cs="Arial"/>
          <w:sz w:val="24"/>
          <w:szCs w:val="24"/>
        </w:rPr>
      </w:pPr>
      <w:r>
        <w:rPr>
          <w:rFonts w:ascii="Arial" w:hAnsi="Arial" w:cs="Arial"/>
          <w:sz w:val="24"/>
          <w:szCs w:val="24"/>
        </w:rPr>
        <w:t xml:space="preserve">     beantragt oder bewilligt.</w:t>
      </w:r>
    </w:p>
    <w:p w:rsidR="003D051F" w:rsidRPr="00362F01" w:rsidRDefault="003D051F" w:rsidP="00362F01">
      <w:pPr>
        <w:jc w:val="both"/>
        <w:rPr>
          <w:rFonts w:ascii="Arial" w:hAnsi="Arial" w:cs="Arial"/>
          <w:sz w:val="24"/>
          <w:szCs w:val="24"/>
        </w:rPr>
      </w:pPr>
    </w:p>
    <w:p w:rsidR="009263E5" w:rsidRDefault="001B3896" w:rsidP="00362F01">
      <w:pPr>
        <w:ind w:left="720"/>
        <w:jc w:val="both"/>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ins w:id="7" w:author="schwarz" w:date="2001-02-09T13:57:00Z">
        <w:r>
          <w:rPr>
            <w:rFonts w:ascii="Arial" w:hAnsi="Arial" w:cs="Arial"/>
            <w:sz w:val="24"/>
            <w:szCs w:val="24"/>
          </w:rPr>
          <w:instrText>_</w:instrText>
        </w:r>
      </w:ins>
      <w:ins w:id="8" w:author="engelbrecht" w:date="2000-10-11T11:33:00Z">
        <w:r>
          <w:rPr>
            <w:rFonts w:ascii="Arial" w:hAnsi="Arial" w:cs="Arial"/>
            <w:sz w:val="24"/>
            <w:szCs w:val="24"/>
          </w:rPr>
          <w:instrText>_</w:instrText>
        </w:r>
      </w:ins>
      <w:r w:rsidR="00455781">
        <w:rPr>
          <w:rFonts w:ascii="Arial" w:hAnsi="Arial" w:cs="Arial"/>
          <w:sz w:val="24"/>
          <w:szCs w:val="24"/>
        </w:rPr>
      </w:r>
      <w:r w:rsidR="0045578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Es sind/werden die folgenden öffentlichen Mittel beantragt</w:t>
      </w:r>
    </w:p>
    <w:p w:rsidR="001B3896" w:rsidRDefault="00362F01" w:rsidP="00362F01">
      <w:pPr>
        <w:ind w:left="720"/>
        <w:jc w:val="both"/>
        <w:rPr>
          <w:rFonts w:ascii="Arial" w:hAnsi="Arial" w:cs="Arial"/>
          <w:sz w:val="24"/>
          <w:szCs w:val="24"/>
        </w:rPr>
      </w:pPr>
      <w:r>
        <w:rPr>
          <w:rFonts w:ascii="Arial" w:hAnsi="Arial" w:cs="Arial"/>
          <w:sz w:val="24"/>
          <w:szCs w:val="24"/>
        </w:rPr>
        <w:t xml:space="preserve">     </w:t>
      </w:r>
      <w:r w:rsidR="001B3896">
        <w:rPr>
          <w:rFonts w:ascii="Arial" w:hAnsi="Arial" w:cs="Arial"/>
          <w:sz w:val="24"/>
          <w:szCs w:val="24"/>
        </w:rPr>
        <w:t>Förderprogramm:</w:t>
      </w:r>
    </w:p>
    <w:p w:rsidR="001B3896" w:rsidRDefault="001B3896" w:rsidP="00362F01">
      <w:pPr>
        <w:ind w:left="720"/>
        <w:jc w:val="both"/>
        <w:rPr>
          <w:rFonts w:ascii="Arial" w:hAnsi="Arial" w:cs="Arial"/>
          <w:sz w:val="24"/>
          <w:szCs w:val="24"/>
        </w:rPr>
      </w:pPr>
      <w:r>
        <w:rPr>
          <w:rFonts w:ascii="Arial" w:hAnsi="Arial" w:cs="Arial"/>
          <w:sz w:val="24"/>
          <w:szCs w:val="24"/>
        </w:rPr>
        <w:t xml:space="preserve">              Zuwendungsgeber:</w:t>
      </w:r>
    </w:p>
    <w:p w:rsidR="001B3896" w:rsidRDefault="001B3896" w:rsidP="00362F01">
      <w:pPr>
        <w:ind w:left="720"/>
        <w:jc w:val="both"/>
        <w:rPr>
          <w:rFonts w:ascii="Arial" w:hAnsi="Arial" w:cs="Arial"/>
          <w:sz w:val="24"/>
          <w:szCs w:val="24"/>
        </w:rPr>
      </w:pPr>
      <w:r>
        <w:rPr>
          <w:rFonts w:ascii="Arial" w:hAnsi="Arial" w:cs="Arial"/>
          <w:sz w:val="24"/>
          <w:szCs w:val="24"/>
        </w:rPr>
        <w:t xml:space="preserve">              Art der Förderung:</w:t>
      </w:r>
    </w:p>
    <w:p w:rsidR="001B3896" w:rsidRDefault="001B3896" w:rsidP="00362F01">
      <w:pPr>
        <w:ind w:left="720"/>
        <w:jc w:val="both"/>
        <w:rPr>
          <w:rFonts w:ascii="Arial" w:hAnsi="Arial" w:cs="Arial"/>
          <w:sz w:val="24"/>
          <w:szCs w:val="24"/>
        </w:rPr>
      </w:pPr>
      <w:r>
        <w:rPr>
          <w:rFonts w:ascii="Arial" w:hAnsi="Arial" w:cs="Arial"/>
          <w:sz w:val="24"/>
          <w:szCs w:val="24"/>
        </w:rPr>
        <w:t xml:space="preserve">              Zuwendungsbetrag: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B3896" w:rsidRDefault="001B3896" w:rsidP="00362F01">
      <w:pPr>
        <w:jc w:val="both"/>
        <w:rPr>
          <w:rFonts w:ascii="Arial" w:hAnsi="Arial" w:cs="Arial"/>
          <w:sz w:val="24"/>
          <w:szCs w:val="24"/>
        </w:rPr>
      </w:pPr>
    </w:p>
    <w:p w:rsidR="00DA09D3" w:rsidRPr="00362F01" w:rsidRDefault="00DA09D3" w:rsidP="00362F01">
      <w:pPr>
        <w:numPr>
          <w:ilvl w:val="1"/>
          <w:numId w:val="4"/>
        </w:numPr>
        <w:tabs>
          <w:tab w:val="num" w:pos="720"/>
        </w:tabs>
        <w:ind w:left="720" w:hanging="720"/>
        <w:jc w:val="both"/>
        <w:rPr>
          <w:rFonts w:ascii="Arial" w:hAnsi="Arial" w:cs="Arial"/>
          <w:sz w:val="24"/>
          <w:szCs w:val="24"/>
        </w:rPr>
      </w:pPr>
      <w:r w:rsidRPr="00362F01">
        <w:rPr>
          <w:rFonts w:ascii="Arial" w:hAnsi="Arial" w:cs="Arial"/>
          <w:sz w:val="24"/>
          <w:szCs w:val="24"/>
        </w:rPr>
        <w:t>der Antragsteller durch seine Unterschrift bestätigt, dass ihm der Inhalt der</w:t>
      </w:r>
      <w:r w:rsidR="00081997" w:rsidRPr="00362F01">
        <w:rPr>
          <w:rFonts w:ascii="Arial" w:hAnsi="Arial" w:cs="Arial"/>
          <w:sz w:val="24"/>
          <w:szCs w:val="24"/>
        </w:rPr>
        <w:t xml:space="preserve"> </w:t>
      </w:r>
      <w:r w:rsidRPr="00362F01">
        <w:rPr>
          <w:rFonts w:ascii="Arial" w:hAnsi="Arial" w:cs="Arial"/>
          <w:sz w:val="24"/>
          <w:szCs w:val="24"/>
        </w:rPr>
        <w:t xml:space="preserve">Richtlinien über die Gewährung von Zuwendungen zur Förderung des Absatzes land- und ernährungswirtschaftlicher Erzeugnisse bekannt ist und dieser Antrag unter Berücksichtigung derselbigen gestellt wird. </w:t>
      </w:r>
    </w:p>
    <w:p w:rsidR="001B3896" w:rsidRDefault="001B3896" w:rsidP="00362F01">
      <w:pPr>
        <w:jc w:val="both"/>
        <w:rPr>
          <w:rFonts w:ascii="Arial" w:hAnsi="Arial" w:cs="Arial"/>
          <w:sz w:val="24"/>
          <w:szCs w:val="24"/>
        </w:rPr>
      </w:pPr>
    </w:p>
    <w:p w:rsidR="00362F01" w:rsidRPr="00362F01" w:rsidRDefault="00EC3AB1" w:rsidP="00362F01">
      <w:pPr>
        <w:ind w:left="705" w:hanging="705"/>
        <w:jc w:val="both"/>
        <w:rPr>
          <w:rFonts w:ascii="Arial" w:hAnsi="Arial" w:cs="Arial"/>
          <w:b/>
          <w:bCs/>
          <w:i/>
          <w:iCs/>
          <w:sz w:val="24"/>
          <w:szCs w:val="24"/>
        </w:rPr>
      </w:pPr>
      <w:r>
        <w:rPr>
          <w:rFonts w:ascii="Arial" w:hAnsi="Arial" w:cs="Arial"/>
          <w:sz w:val="24"/>
          <w:szCs w:val="24"/>
        </w:rPr>
        <w:br w:type="page"/>
      </w:r>
      <w:r w:rsidR="00362F01">
        <w:rPr>
          <w:rFonts w:ascii="Arial" w:hAnsi="Arial" w:cs="Arial"/>
          <w:b/>
          <w:bCs/>
          <w:i/>
          <w:iCs/>
          <w:sz w:val="24"/>
          <w:szCs w:val="24"/>
        </w:rPr>
        <w:t>7.</w:t>
      </w:r>
      <w:r w:rsidR="00362F01">
        <w:rPr>
          <w:rFonts w:ascii="Arial" w:hAnsi="Arial" w:cs="Arial"/>
          <w:b/>
          <w:bCs/>
          <w:i/>
          <w:iCs/>
          <w:sz w:val="24"/>
          <w:szCs w:val="24"/>
        </w:rPr>
        <w:tab/>
      </w:r>
      <w:r w:rsidR="00362F01" w:rsidRPr="00362F01">
        <w:rPr>
          <w:rFonts w:ascii="Arial" w:hAnsi="Arial" w:cs="Arial"/>
          <w:b/>
          <w:bCs/>
          <w:i/>
          <w:iCs/>
          <w:sz w:val="24"/>
          <w:szCs w:val="24"/>
        </w:rPr>
        <w:t>Ich versichere/Wir versichern, dass die Angaben diesen Antrags einschließlich der Antragsunterlagen richtig und vollständig sind.</w:t>
      </w:r>
    </w:p>
    <w:p w:rsidR="00362F01" w:rsidRDefault="00362F01" w:rsidP="00362F01">
      <w:pPr>
        <w:jc w:val="both"/>
        <w:rPr>
          <w:rFonts w:ascii="Arial" w:hAnsi="Arial" w:cs="Arial"/>
          <w:sz w:val="24"/>
          <w:szCs w:val="24"/>
        </w:rPr>
      </w:pPr>
    </w:p>
    <w:p w:rsidR="004B71D5" w:rsidRDefault="00362F01" w:rsidP="004B71D5">
      <w:pPr>
        <w:ind w:left="709" w:hanging="709"/>
        <w:jc w:val="both"/>
        <w:rPr>
          <w:rFonts w:ascii="Arial" w:hAnsi="Arial" w:cs="Arial"/>
          <w:i/>
          <w:iCs/>
          <w:sz w:val="24"/>
          <w:szCs w:val="24"/>
        </w:rPr>
      </w:pPr>
      <w:r>
        <w:rPr>
          <w:rFonts w:ascii="Arial" w:hAnsi="Arial" w:cs="Arial"/>
          <w:b/>
          <w:bCs/>
          <w:i/>
          <w:iCs/>
          <w:sz w:val="24"/>
          <w:szCs w:val="24"/>
        </w:rPr>
        <w:t>8</w:t>
      </w:r>
      <w:r w:rsidR="004B71D5">
        <w:rPr>
          <w:rFonts w:ascii="Arial" w:hAnsi="Arial" w:cs="Arial"/>
          <w:b/>
          <w:bCs/>
          <w:i/>
          <w:iCs/>
          <w:sz w:val="24"/>
          <w:szCs w:val="24"/>
        </w:rPr>
        <w:t>.</w:t>
      </w:r>
      <w:r w:rsidR="004B71D5">
        <w:rPr>
          <w:rFonts w:ascii="Arial" w:hAnsi="Arial" w:cs="Arial"/>
          <w:b/>
          <w:bCs/>
          <w:i/>
          <w:iCs/>
          <w:sz w:val="24"/>
          <w:szCs w:val="24"/>
        </w:rPr>
        <w:tab/>
        <w:t>Anlagen</w:t>
      </w:r>
    </w:p>
    <w:p w:rsidR="00A44074" w:rsidRDefault="00A44074" w:rsidP="004B71D5">
      <w:pPr>
        <w:ind w:left="709" w:hanging="709"/>
        <w:jc w:val="both"/>
        <w:rPr>
          <w:rFonts w:ascii="Arial" w:hAnsi="Arial" w:cs="Arial"/>
          <w:sz w:val="24"/>
          <w:szCs w:val="24"/>
        </w:rPr>
      </w:pPr>
    </w:p>
    <w:p w:rsidR="009263E5" w:rsidRDefault="009263E5" w:rsidP="004B71D5">
      <w:pPr>
        <w:ind w:left="709" w:hanging="709"/>
        <w:jc w:val="both"/>
        <w:rPr>
          <w:rFonts w:ascii="Arial" w:hAnsi="Arial" w:cs="Arial"/>
          <w:sz w:val="24"/>
          <w:szCs w:val="24"/>
        </w:rPr>
      </w:pPr>
    </w:p>
    <w:p w:rsidR="004458E0" w:rsidRDefault="004458E0" w:rsidP="004B71D5">
      <w:pPr>
        <w:tabs>
          <w:tab w:val="left" w:pos="1134"/>
        </w:tabs>
        <w:ind w:left="425" w:hanging="425"/>
        <w:jc w:val="both"/>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ins w:id="9" w:author="schwarz" w:date="2001-02-09T13:57:00Z">
        <w:r>
          <w:rPr>
            <w:rFonts w:ascii="Arial" w:hAnsi="Arial" w:cs="Arial"/>
            <w:sz w:val="24"/>
            <w:szCs w:val="24"/>
          </w:rPr>
          <w:instrText>_</w:instrText>
        </w:r>
      </w:ins>
      <w:ins w:id="10" w:author="engelbrecht" w:date="2000-10-11T11:33:00Z">
        <w:r>
          <w:rPr>
            <w:rFonts w:ascii="Arial" w:hAnsi="Arial" w:cs="Arial"/>
            <w:sz w:val="24"/>
            <w:szCs w:val="24"/>
          </w:rPr>
          <w:instrText>_</w:instrText>
        </w:r>
      </w:ins>
      <w:r w:rsidR="00455781">
        <w:rPr>
          <w:rFonts w:ascii="Arial" w:hAnsi="Arial" w:cs="Arial"/>
          <w:sz w:val="24"/>
          <w:szCs w:val="24"/>
        </w:rPr>
      </w:r>
      <w:r w:rsidR="0045578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De-minimis-Erklärung</w:t>
      </w:r>
      <w:r w:rsidR="00836825">
        <w:rPr>
          <w:rFonts w:ascii="Arial" w:hAnsi="Arial" w:cs="Arial"/>
          <w:sz w:val="24"/>
          <w:szCs w:val="24"/>
        </w:rPr>
        <w:t xml:space="preserve"> (nur bei Förderung nach den Nrn. </w:t>
      </w:r>
      <w:r w:rsidR="002842FB">
        <w:rPr>
          <w:rFonts w:ascii="Arial" w:hAnsi="Arial" w:cs="Arial"/>
          <w:sz w:val="24"/>
          <w:szCs w:val="24"/>
        </w:rPr>
        <w:t>4.4</w:t>
      </w:r>
      <w:r w:rsidR="00836825">
        <w:rPr>
          <w:rFonts w:ascii="Arial" w:hAnsi="Arial" w:cs="Arial"/>
          <w:sz w:val="24"/>
          <w:szCs w:val="24"/>
        </w:rPr>
        <w:t xml:space="preserve"> und </w:t>
      </w:r>
      <w:r w:rsidR="002842FB">
        <w:rPr>
          <w:rFonts w:ascii="Arial" w:hAnsi="Arial" w:cs="Arial"/>
          <w:sz w:val="24"/>
          <w:szCs w:val="24"/>
        </w:rPr>
        <w:t>4.5 d</w:t>
      </w:r>
      <w:r w:rsidR="00836825">
        <w:rPr>
          <w:rFonts w:ascii="Arial" w:hAnsi="Arial" w:cs="Arial"/>
          <w:sz w:val="24"/>
          <w:szCs w:val="24"/>
        </w:rPr>
        <w:t>er Förderrichtlinien)</w:t>
      </w:r>
    </w:p>
    <w:p w:rsidR="00836825" w:rsidRDefault="00836825" w:rsidP="004B71D5">
      <w:pPr>
        <w:tabs>
          <w:tab w:val="left" w:pos="1134"/>
        </w:tabs>
        <w:ind w:left="425" w:hanging="425"/>
        <w:jc w:val="both"/>
        <w:rPr>
          <w:rFonts w:ascii="Arial" w:hAnsi="Arial" w:cs="Arial"/>
          <w:sz w:val="24"/>
          <w:szCs w:val="24"/>
        </w:rPr>
      </w:pPr>
    </w:p>
    <w:p w:rsidR="00836825" w:rsidRDefault="00836825" w:rsidP="004B71D5">
      <w:pPr>
        <w:tabs>
          <w:tab w:val="left" w:pos="1134"/>
        </w:tabs>
        <w:ind w:left="425" w:hanging="425"/>
        <w:jc w:val="both"/>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ins w:id="11" w:author="schwarz" w:date="2001-02-09T13:57:00Z">
        <w:r>
          <w:rPr>
            <w:rFonts w:ascii="Arial" w:hAnsi="Arial" w:cs="Arial"/>
            <w:sz w:val="24"/>
            <w:szCs w:val="24"/>
          </w:rPr>
          <w:instrText>_</w:instrText>
        </w:r>
      </w:ins>
      <w:ins w:id="12" w:author="engelbrecht" w:date="2000-10-11T11:33:00Z">
        <w:r>
          <w:rPr>
            <w:rFonts w:ascii="Arial" w:hAnsi="Arial" w:cs="Arial"/>
            <w:sz w:val="24"/>
            <w:szCs w:val="24"/>
          </w:rPr>
          <w:instrText>_</w:instrText>
        </w:r>
      </w:ins>
      <w:r w:rsidR="00455781">
        <w:rPr>
          <w:rFonts w:ascii="Arial" w:hAnsi="Arial" w:cs="Arial"/>
          <w:sz w:val="24"/>
          <w:szCs w:val="24"/>
        </w:rPr>
      </w:r>
      <w:r w:rsidR="0045578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Aufstellung </w:t>
      </w:r>
      <w:r w:rsidR="007C652B">
        <w:rPr>
          <w:rFonts w:ascii="Arial" w:hAnsi="Arial" w:cs="Arial"/>
          <w:sz w:val="24"/>
          <w:szCs w:val="24"/>
        </w:rPr>
        <w:t>über</w:t>
      </w:r>
      <w:r>
        <w:rPr>
          <w:rFonts w:ascii="Arial" w:hAnsi="Arial" w:cs="Arial"/>
          <w:sz w:val="24"/>
          <w:szCs w:val="24"/>
        </w:rPr>
        <w:t xml:space="preserve"> Produkte</w:t>
      </w:r>
      <w:r w:rsidR="007C652B">
        <w:rPr>
          <w:rFonts w:ascii="Arial" w:hAnsi="Arial" w:cs="Arial"/>
          <w:sz w:val="24"/>
          <w:szCs w:val="24"/>
        </w:rPr>
        <w:t xml:space="preserve"> und Erzeugnisse</w:t>
      </w:r>
      <w:r>
        <w:rPr>
          <w:rFonts w:ascii="Arial" w:hAnsi="Arial" w:cs="Arial"/>
          <w:sz w:val="24"/>
          <w:szCs w:val="24"/>
        </w:rPr>
        <w:t xml:space="preserve">, die im Rahmen der Veranstaltung vorgestellt werden (nur bei Förderung nach Nr. </w:t>
      </w:r>
      <w:r w:rsidR="002842FB">
        <w:rPr>
          <w:rFonts w:ascii="Arial" w:hAnsi="Arial" w:cs="Arial"/>
          <w:sz w:val="24"/>
          <w:szCs w:val="24"/>
        </w:rPr>
        <w:t>4.4</w:t>
      </w:r>
      <w:r>
        <w:rPr>
          <w:rFonts w:ascii="Arial" w:hAnsi="Arial" w:cs="Arial"/>
          <w:sz w:val="24"/>
          <w:szCs w:val="24"/>
        </w:rPr>
        <w:t>)</w:t>
      </w:r>
    </w:p>
    <w:p w:rsidR="004458E0" w:rsidRDefault="004458E0" w:rsidP="004B71D5">
      <w:pPr>
        <w:tabs>
          <w:tab w:val="left" w:pos="1134"/>
        </w:tabs>
        <w:ind w:left="425" w:hanging="425"/>
        <w:jc w:val="both"/>
        <w:rPr>
          <w:rFonts w:ascii="Arial" w:hAnsi="Arial" w:cs="Arial"/>
          <w:sz w:val="24"/>
          <w:szCs w:val="24"/>
        </w:rPr>
      </w:pPr>
    </w:p>
    <w:p w:rsidR="004B71D5" w:rsidRDefault="004B71D5" w:rsidP="004B71D5">
      <w:pPr>
        <w:tabs>
          <w:tab w:val="left" w:pos="1134"/>
        </w:tabs>
        <w:ind w:left="425" w:hanging="425"/>
        <w:jc w:val="both"/>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ins w:id="13" w:author="schwarz" w:date="2001-02-09T13:57:00Z">
        <w:r>
          <w:rPr>
            <w:rFonts w:ascii="Arial" w:hAnsi="Arial" w:cs="Arial"/>
            <w:sz w:val="24"/>
            <w:szCs w:val="24"/>
          </w:rPr>
          <w:instrText>_</w:instrText>
        </w:r>
      </w:ins>
      <w:ins w:id="14" w:author="engelbrecht" w:date="2000-10-11T11:33:00Z">
        <w:r>
          <w:rPr>
            <w:rFonts w:ascii="Arial" w:hAnsi="Arial" w:cs="Arial"/>
            <w:sz w:val="24"/>
            <w:szCs w:val="24"/>
          </w:rPr>
          <w:instrText>_</w:instrText>
        </w:r>
      </w:ins>
      <w:r w:rsidR="00455781">
        <w:rPr>
          <w:rFonts w:ascii="Arial" w:hAnsi="Arial" w:cs="Arial"/>
          <w:sz w:val="24"/>
          <w:szCs w:val="24"/>
        </w:rPr>
      </w:r>
      <w:r w:rsidR="0045578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Beglaubigter Auszug aus dem Handels- bzw. Genossenschaftsregister</w:t>
      </w:r>
    </w:p>
    <w:p w:rsidR="004B71D5" w:rsidRDefault="004B71D5" w:rsidP="004B71D5">
      <w:pPr>
        <w:tabs>
          <w:tab w:val="left" w:pos="1134"/>
        </w:tabs>
        <w:ind w:left="425" w:hanging="425"/>
        <w:jc w:val="both"/>
        <w:rPr>
          <w:rFonts w:ascii="Arial" w:hAnsi="Arial" w:cs="Arial"/>
          <w:sz w:val="24"/>
          <w:szCs w:val="24"/>
        </w:rPr>
      </w:pPr>
    </w:p>
    <w:p w:rsidR="004B71D5" w:rsidRDefault="004B71D5" w:rsidP="004B71D5">
      <w:pPr>
        <w:tabs>
          <w:tab w:val="left" w:pos="1134"/>
        </w:tabs>
        <w:ind w:left="425" w:hanging="425"/>
        <w:jc w:val="both"/>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ins w:id="15" w:author="schwarz" w:date="2001-02-09T13:57:00Z">
        <w:r>
          <w:rPr>
            <w:rFonts w:ascii="Arial" w:hAnsi="Arial" w:cs="Arial"/>
            <w:sz w:val="24"/>
            <w:szCs w:val="24"/>
          </w:rPr>
          <w:instrText>_</w:instrText>
        </w:r>
      </w:ins>
      <w:ins w:id="16" w:author="engelbrecht" w:date="2000-10-11T11:33:00Z">
        <w:r>
          <w:rPr>
            <w:rFonts w:ascii="Arial" w:hAnsi="Arial" w:cs="Arial"/>
            <w:sz w:val="24"/>
            <w:szCs w:val="24"/>
          </w:rPr>
          <w:instrText>_</w:instrText>
        </w:r>
      </w:ins>
      <w:r w:rsidR="00455781">
        <w:rPr>
          <w:rFonts w:ascii="Arial" w:hAnsi="Arial" w:cs="Arial"/>
          <w:sz w:val="24"/>
          <w:szCs w:val="24"/>
        </w:rPr>
      </w:r>
      <w:r w:rsidR="0045578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Satzung</w:t>
      </w:r>
    </w:p>
    <w:p w:rsidR="004B71D5" w:rsidRDefault="004B71D5" w:rsidP="004B71D5">
      <w:pPr>
        <w:tabs>
          <w:tab w:val="left" w:pos="1134"/>
        </w:tabs>
        <w:ind w:left="425" w:hanging="425"/>
        <w:jc w:val="both"/>
        <w:rPr>
          <w:rFonts w:ascii="Arial" w:hAnsi="Arial" w:cs="Arial"/>
          <w:sz w:val="24"/>
          <w:szCs w:val="24"/>
        </w:rPr>
      </w:pPr>
    </w:p>
    <w:p w:rsidR="004B71D5" w:rsidRDefault="004B71D5" w:rsidP="004B71D5">
      <w:pPr>
        <w:tabs>
          <w:tab w:val="left" w:pos="1134"/>
        </w:tabs>
        <w:ind w:left="425" w:hanging="425"/>
        <w:jc w:val="both"/>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ins w:id="17" w:author="schwarz" w:date="2001-02-09T13:57:00Z">
        <w:r>
          <w:rPr>
            <w:rFonts w:ascii="Arial" w:hAnsi="Arial" w:cs="Arial"/>
            <w:sz w:val="24"/>
            <w:szCs w:val="24"/>
          </w:rPr>
          <w:instrText>_</w:instrText>
        </w:r>
      </w:ins>
      <w:ins w:id="18" w:author="engelbrecht" w:date="2000-10-11T11:33:00Z">
        <w:r>
          <w:rPr>
            <w:rFonts w:ascii="Arial" w:hAnsi="Arial" w:cs="Arial"/>
            <w:sz w:val="24"/>
            <w:szCs w:val="24"/>
          </w:rPr>
          <w:instrText>_</w:instrText>
        </w:r>
      </w:ins>
      <w:r w:rsidR="00455781">
        <w:rPr>
          <w:rFonts w:ascii="Arial" w:hAnsi="Arial" w:cs="Arial"/>
          <w:sz w:val="24"/>
          <w:szCs w:val="24"/>
        </w:rPr>
      </w:r>
      <w:r w:rsidR="0045578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Firmenangebote mit Preisangabe</w:t>
      </w:r>
    </w:p>
    <w:p w:rsidR="004B71D5" w:rsidRDefault="004B71D5" w:rsidP="004B71D5">
      <w:pPr>
        <w:tabs>
          <w:tab w:val="left" w:pos="1134"/>
        </w:tabs>
        <w:ind w:left="425" w:hanging="425"/>
        <w:jc w:val="both"/>
        <w:rPr>
          <w:rFonts w:ascii="Arial" w:hAnsi="Arial" w:cs="Arial"/>
          <w:sz w:val="24"/>
          <w:szCs w:val="24"/>
        </w:rPr>
      </w:pPr>
    </w:p>
    <w:p w:rsidR="00A44074" w:rsidRDefault="00A44074" w:rsidP="004B71D5">
      <w:pPr>
        <w:tabs>
          <w:tab w:val="left" w:pos="1134"/>
        </w:tabs>
        <w:ind w:left="425" w:hanging="425"/>
        <w:jc w:val="both"/>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ins w:id="19" w:author="schwarz" w:date="2001-02-09T13:57:00Z">
        <w:r>
          <w:rPr>
            <w:rFonts w:ascii="Arial" w:hAnsi="Arial" w:cs="Arial"/>
            <w:sz w:val="24"/>
            <w:szCs w:val="24"/>
          </w:rPr>
          <w:instrText>_</w:instrText>
        </w:r>
      </w:ins>
      <w:ins w:id="20" w:author="engelbrecht" w:date="2000-10-11T11:33:00Z">
        <w:r>
          <w:rPr>
            <w:rFonts w:ascii="Arial" w:hAnsi="Arial" w:cs="Arial"/>
            <w:sz w:val="24"/>
            <w:szCs w:val="24"/>
          </w:rPr>
          <w:instrText>_</w:instrText>
        </w:r>
      </w:ins>
      <w:r w:rsidR="00455781">
        <w:rPr>
          <w:rFonts w:ascii="Arial" w:hAnsi="Arial" w:cs="Arial"/>
          <w:sz w:val="24"/>
          <w:szCs w:val="24"/>
        </w:rPr>
      </w:r>
      <w:r w:rsidR="0045578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Vereinbarung zwischen Unternehmen der Be- und Verarbeitung und Erzeuger (nur bei Förderung nach Nr. </w:t>
      </w:r>
      <w:r w:rsidR="002842FB">
        <w:rPr>
          <w:rFonts w:ascii="Arial" w:hAnsi="Arial" w:cs="Arial"/>
          <w:sz w:val="24"/>
          <w:szCs w:val="24"/>
        </w:rPr>
        <w:t>4.5</w:t>
      </w:r>
      <w:r>
        <w:rPr>
          <w:rFonts w:ascii="Arial" w:hAnsi="Arial" w:cs="Arial"/>
          <w:sz w:val="24"/>
          <w:szCs w:val="24"/>
        </w:rPr>
        <w:t xml:space="preserve"> der RL)</w:t>
      </w:r>
    </w:p>
    <w:p w:rsidR="004B71D5" w:rsidRDefault="004B71D5" w:rsidP="004B71D5">
      <w:pPr>
        <w:ind w:left="709" w:hanging="709"/>
        <w:rPr>
          <w:rFonts w:ascii="Arial" w:hAnsi="Arial" w:cs="Arial"/>
          <w:sz w:val="24"/>
          <w:szCs w:val="24"/>
        </w:rPr>
      </w:pPr>
    </w:p>
    <w:p w:rsidR="004B71D5" w:rsidRDefault="004B71D5" w:rsidP="004B71D5">
      <w:pPr>
        <w:ind w:left="709" w:hanging="709"/>
        <w:rPr>
          <w:rFonts w:ascii="Arial" w:hAnsi="Arial" w:cs="Arial"/>
          <w:sz w:val="24"/>
          <w:szCs w:val="24"/>
        </w:rPr>
      </w:pPr>
    </w:p>
    <w:p w:rsidR="009263E5" w:rsidRDefault="009263E5" w:rsidP="004B71D5">
      <w:pPr>
        <w:ind w:left="709" w:hanging="709"/>
        <w:rPr>
          <w:rFonts w:ascii="Arial" w:hAnsi="Arial" w:cs="Arial"/>
          <w:sz w:val="24"/>
          <w:szCs w:val="24"/>
        </w:rPr>
      </w:pPr>
    </w:p>
    <w:p w:rsidR="004B71D5" w:rsidRDefault="004B71D5" w:rsidP="004B71D5">
      <w:pPr>
        <w:ind w:left="709" w:hanging="709"/>
        <w:rPr>
          <w:rFonts w:ascii="Arial" w:hAnsi="Arial" w:cs="Arial"/>
          <w:sz w:val="24"/>
          <w:szCs w:val="24"/>
        </w:rPr>
      </w:pPr>
    </w:p>
    <w:p w:rsidR="004B71D5" w:rsidRDefault="004B71D5" w:rsidP="00FE327B">
      <w:pPr>
        <w:tabs>
          <w:tab w:val="left" w:pos="5387"/>
        </w:tabs>
        <w:ind w:left="4678"/>
        <w:rPr>
          <w:rFonts w:ascii="Arial" w:hAnsi="Arial" w:cs="Arial"/>
          <w:sz w:val="24"/>
          <w:szCs w:val="24"/>
        </w:rPr>
      </w:pPr>
    </w:p>
    <w:p w:rsidR="004B71D5" w:rsidRDefault="00455781" w:rsidP="00FE327B">
      <w:pPr>
        <w:tabs>
          <w:tab w:val="left" w:pos="5529"/>
        </w:tabs>
        <w:rPr>
          <w:rFonts w:ascii="Arial" w:hAnsi="Arial" w:cs="Arial"/>
          <w:sz w:val="24"/>
          <w:szCs w:val="24"/>
        </w:rPr>
      </w:pPr>
      <w:sdt>
        <w:sdtPr>
          <w:rPr>
            <w:rFonts w:ascii="Arial" w:hAnsi="Arial" w:cs="Arial"/>
            <w:sz w:val="24"/>
            <w:szCs w:val="24"/>
          </w:rPr>
          <w:id w:val="-1775935433"/>
          <w:placeholder>
            <w:docPart w:val="DefaultPlaceholder_1082065158"/>
          </w:placeholder>
          <w:showingPlcHdr/>
          <w:text/>
        </w:sdtPr>
        <w:sdtEndPr/>
        <w:sdtContent>
          <w:r w:rsidR="00FE327B" w:rsidRPr="00364311">
            <w:rPr>
              <w:rStyle w:val="Platzhaltertext"/>
            </w:rPr>
            <w:t>Klicken Sie hier, um Text einzugeben.</w:t>
          </w:r>
        </w:sdtContent>
      </w:sdt>
      <w:r w:rsidR="00FE327B">
        <w:rPr>
          <w:rFonts w:ascii="Arial" w:hAnsi="Arial" w:cs="Arial"/>
          <w:sz w:val="24"/>
          <w:szCs w:val="24"/>
        </w:rPr>
        <w:t xml:space="preserve">                                    </w:t>
      </w:r>
      <w:sdt>
        <w:sdtPr>
          <w:rPr>
            <w:rFonts w:ascii="Arial" w:hAnsi="Arial" w:cs="Arial"/>
            <w:sz w:val="24"/>
            <w:szCs w:val="24"/>
          </w:rPr>
          <w:id w:val="1305735236"/>
          <w:placeholder>
            <w:docPart w:val="DefaultPlaceholder_1082065158"/>
          </w:placeholder>
          <w:showingPlcHdr/>
          <w:text/>
        </w:sdtPr>
        <w:sdtEndPr/>
        <w:sdtContent>
          <w:r w:rsidR="00FE327B" w:rsidRPr="00364311">
            <w:rPr>
              <w:rStyle w:val="Platzhaltertext"/>
            </w:rPr>
            <w:t>Klicken Sie hier, um Text einzugeben.</w:t>
          </w:r>
        </w:sdtContent>
      </w:sdt>
    </w:p>
    <w:tbl>
      <w:tblPr>
        <w:tblW w:w="0" w:type="auto"/>
        <w:tblLayout w:type="fixed"/>
        <w:tblCellMar>
          <w:left w:w="71" w:type="dxa"/>
          <w:right w:w="71" w:type="dxa"/>
        </w:tblCellMar>
        <w:tblLook w:val="0000" w:firstRow="0" w:lastRow="0" w:firstColumn="0" w:lastColumn="0" w:noHBand="0" w:noVBand="0"/>
      </w:tblPr>
      <w:tblGrid>
        <w:gridCol w:w="4253"/>
        <w:gridCol w:w="1134"/>
        <w:gridCol w:w="4253"/>
      </w:tblGrid>
      <w:tr w:rsidR="004B71D5">
        <w:tc>
          <w:tcPr>
            <w:tcW w:w="4253" w:type="dxa"/>
            <w:tcBorders>
              <w:top w:val="dotted" w:sz="6" w:space="0" w:color="auto"/>
              <w:left w:val="nil"/>
              <w:bottom w:val="nil"/>
              <w:right w:val="nil"/>
            </w:tcBorders>
          </w:tcPr>
          <w:p w:rsidR="004B71D5" w:rsidRDefault="004B71D5" w:rsidP="00F07E9F">
            <w:pPr>
              <w:jc w:val="center"/>
              <w:rPr>
                <w:rFonts w:ascii="Arial" w:hAnsi="Arial" w:cs="Arial"/>
                <w:b/>
                <w:bCs/>
                <w:sz w:val="24"/>
                <w:szCs w:val="24"/>
              </w:rPr>
            </w:pPr>
            <w:r>
              <w:rPr>
                <w:rFonts w:ascii="Arial" w:hAnsi="Arial" w:cs="Arial"/>
                <w:b/>
                <w:bCs/>
                <w:sz w:val="24"/>
                <w:szCs w:val="24"/>
              </w:rPr>
              <w:t>(Ort, Datum)</w:t>
            </w:r>
          </w:p>
        </w:tc>
        <w:tc>
          <w:tcPr>
            <w:tcW w:w="1134" w:type="dxa"/>
            <w:tcBorders>
              <w:top w:val="nil"/>
              <w:left w:val="nil"/>
              <w:bottom w:val="nil"/>
              <w:right w:val="nil"/>
            </w:tcBorders>
          </w:tcPr>
          <w:p w:rsidR="004B71D5" w:rsidRDefault="004B71D5" w:rsidP="00F07E9F">
            <w:pPr>
              <w:jc w:val="center"/>
              <w:rPr>
                <w:rFonts w:ascii="Arial" w:hAnsi="Arial" w:cs="Arial"/>
                <w:b/>
                <w:bCs/>
                <w:sz w:val="24"/>
                <w:szCs w:val="24"/>
              </w:rPr>
            </w:pPr>
          </w:p>
        </w:tc>
        <w:tc>
          <w:tcPr>
            <w:tcW w:w="4253" w:type="dxa"/>
            <w:tcBorders>
              <w:top w:val="dotted" w:sz="6" w:space="0" w:color="auto"/>
              <w:left w:val="nil"/>
              <w:bottom w:val="nil"/>
              <w:right w:val="nil"/>
            </w:tcBorders>
          </w:tcPr>
          <w:p w:rsidR="004B71D5" w:rsidRDefault="004B71D5" w:rsidP="00F07E9F">
            <w:pPr>
              <w:jc w:val="center"/>
              <w:rPr>
                <w:rFonts w:ascii="Arial" w:hAnsi="Arial" w:cs="Arial"/>
                <w:b/>
                <w:bCs/>
                <w:sz w:val="24"/>
                <w:szCs w:val="24"/>
              </w:rPr>
            </w:pPr>
            <w:r>
              <w:rPr>
                <w:rFonts w:ascii="Arial" w:hAnsi="Arial" w:cs="Arial"/>
                <w:b/>
                <w:bCs/>
                <w:sz w:val="24"/>
                <w:szCs w:val="24"/>
              </w:rPr>
              <w:t>(Rechtsverbindliche Unterschrift)</w:t>
            </w:r>
          </w:p>
        </w:tc>
      </w:tr>
    </w:tbl>
    <w:p w:rsidR="004B71D5" w:rsidRDefault="004B71D5" w:rsidP="006B2764"/>
    <w:sectPr w:rsidR="004B71D5">
      <w:pgSz w:w="11907" w:h="16840"/>
      <w:pgMar w:top="1134" w:right="1418" w:bottom="425"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25" w:rsidRDefault="00FF7725">
      <w:r>
        <w:separator/>
      </w:r>
    </w:p>
  </w:endnote>
  <w:endnote w:type="continuationSeparator" w:id="0">
    <w:p w:rsidR="00FF7725" w:rsidRDefault="00FF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25" w:rsidRDefault="00FF7725">
      <w:r>
        <w:separator/>
      </w:r>
    </w:p>
  </w:footnote>
  <w:footnote w:type="continuationSeparator" w:id="0">
    <w:p w:rsidR="00FF7725" w:rsidRDefault="00FF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A96"/>
    <w:multiLevelType w:val="multilevel"/>
    <w:tmpl w:val="092E7C44"/>
    <w:lvl w:ilvl="0">
      <w:start w:val="1"/>
      <w:numFmt w:val="decimal"/>
      <w:lvlText w:val="%1"/>
      <w:lvlJc w:val="left"/>
      <w:pPr>
        <w:tabs>
          <w:tab w:val="num" w:pos="525"/>
        </w:tabs>
        <w:ind w:left="525" w:hanging="525"/>
      </w:pPr>
      <w:rPr>
        <w:rFonts w:cs="Times New Roman" w:hint="default"/>
      </w:rPr>
    </w:lvl>
    <w:lvl w:ilvl="1">
      <w:start w:val="7"/>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CA83D59"/>
    <w:multiLevelType w:val="multilevel"/>
    <w:tmpl w:val="38045F54"/>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644"/>
        </w:tabs>
        <w:ind w:left="644"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nsid w:val="1557675E"/>
    <w:multiLevelType w:val="hybridMultilevel"/>
    <w:tmpl w:val="78524E60"/>
    <w:lvl w:ilvl="0" w:tplc="04070001">
      <w:start w:val="1"/>
      <w:numFmt w:val="bullet"/>
      <w:lvlText w:val=""/>
      <w:lvlJc w:val="left"/>
      <w:pPr>
        <w:tabs>
          <w:tab w:val="num" w:pos="873"/>
        </w:tabs>
        <w:ind w:left="873" w:hanging="360"/>
      </w:pPr>
      <w:rPr>
        <w:rFonts w:ascii="Symbol" w:hAnsi="Symbol" w:hint="default"/>
      </w:rPr>
    </w:lvl>
    <w:lvl w:ilvl="1" w:tplc="04070003" w:tentative="1">
      <w:start w:val="1"/>
      <w:numFmt w:val="bullet"/>
      <w:lvlText w:val="o"/>
      <w:lvlJc w:val="left"/>
      <w:pPr>
        <w:tabs>
          <w:tab w:val="num" w:pos="1593"/>
        </w:tabs>
        <w:ind w:left="1593" w:hanging="360"/>
      </w:pPr>
      <w:rPr>
        <w:rFonts w:ascii="Courier New" w:hAnsi="Courier New" w:hint="default"/>
      </w:rPr>
    </w:lvl>
    <w:lvl w:ilvl="2" w:tplc="04070005" w:tentative="1">
      <w:start w:val="1"/>
      <w:numFmt w:val="bullet"/>
      <w:lvlText w:val=""/>
      <w:lvlJc w:val="left"/>
      <w:pPr>
        <w:tabs>
          <w:tab w:val="num" w:pos="2313"/>
        </w:tabs>
        <w:ind w:left="2313" w:hanging="360"/>
      </w:pPr>
      <w:rPr>
        <w:rFonts w:ascii="Wingdings" w:hAnsi="Wingdings" w:hint="default"/>
      </w:rPr>
    </w:lvl>
    <w:lvl w:ilvl="3" w:tplc="04070001" w:tentative="1">
      <w:start w:val="1"/>
      <w:numFmt w:val="bullet"/>
      <w:lvlText w:val=""/>
      <w:lvlJc w:val="left"/>
      <w:pPr>
        <w:tabs>
          <w:tab w:val="num" w:pos="3033"/>
        </w:tabs>
        <w:ind w:left="3033" w:hanging="360"/>
      </w:pPr>
      <w:rPr>
        <w:rFonts w:ascii="Symbol" w:hAnsi="Symbol" w:hint="default"/>
      </w:rPr>
    </w:lvl>
    <w:lvl w:ilvl="4" w:tplc="04070003" w:tentative="1">
      <w:start w:val="1"/>
      <w:numFmt w:val="bullet"/>
      <w:lvlText w:val="o"/>
      <w:lvlJc w:val="left"/>
      <w:pPr>
        <w:tabs>
          <w:tab w:val="num" w:pos="3753"/>
        </w:tabs>
        <w:ind w:left="3753" w:hanging="360"/>
      </w:pPr>
      <w:rPr>
        <w:rFonts w:ascii="Courier New" w:hAnsi="Courier New" w:hint="default"/>
      </w:rPr>
    </w:lvl>
    <w:lvl w:ilvl="5" w:tplc="04070005" w:tentative="1">
      <w:start w:val="1"/>
      <w:numFmt w:val="bullet"/>
      <w:lvlText w:val=""/>
      <w:lvlJc w:val="left"/>
      <w:pPr>
        <w:tabs>
          <w:tab w:val="num" w:pos="4473"/>
        </w:tabs>
        <w:ind w:left="4473" w:hanging="360"/>
      </w:pPr>
      <w:rPr>
        <w:rFonts w:ascii="Wingdings" w:hAnsi="Wingdings" w:hint="default"/>
      </w:rPr>
    </w:lvl>
    <w:lvl w:ilvl="6" w:tplc="04070001" w:tentative="1">
      <w:start w:val="1"/>
      <w:numFmt w:val="bullet"/>
      <w:lvlText w:val=""/>
      <w:lvlJc w:val="left"/>
      <w:pPr>
        <w:tabs>
          <w:tab w:val="num" w:pos="5193"/>
        </w:tabs>
        <w:ind w:left="5193" w:hanging="360"/>
      </w:pPr>
      <w:rPr>
        <w:rFonts w:ascii="Symbol" w:hAnsi="Symbol" w:hint="default"/>
      </w:rPr>
    </w:lvl>
    <w:lvl w:ilvl="7" w:tplc="04070003" w:tentative="1">
      <w:start w:val="1"/>
      <w:numFmt w:val="bullet"/>
      <w:lvlText w:val="o"/>
      <w:lvlJc w:val="left"/>
      <w:pPr>
        <w:tabs>
          <w:tab w:val="num" w:pos="5913"/>
        </w:tabs>
        <w:ind w:left="5913" w:hanging="360"/>
      </w:pPr>
      <w:rPr>
        <w:rFonts w:ascii="Courier New" w:hAnsi="Courier New" w:hint="default"/>
      </w:rPr>
    </w:lvl>
    <w:lvl w:ilvl="8" w:tplc="04070005" w:tentative="1">
      <w:start w:val="1"/>
      <w:numFmt w:val="bullet"/>
      <w:lvlText w:val=""/>
      <w:lvlJc w:val="left"/>
      <w:pPr>
        <w:tabs>
          <w:tab w:val="num" w:pos="6633"/>
        </w:tabs>
        <w:ind w:left="6633" w:hanging="360"/>
      </w:pPr>
      <w:rPr>
        <w:rFonts w:ascii="Wingdings" w:hAnsi="Wingdings" w:hint="default"/>
      </w:rPr>
    </w:lvl>
  </w:abstractNum>
  <w:abstractNum w:abstractNumId="3">
    <w:nsid w:val="245B7962"/>
    <w:multiLevelType w:val="multilevel"/>
    <w:tmpl w:val="CF3CDC7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
    <w:nsid w:val="291A0891"/>
    <w:multiLevelType w:val="hybridMultilevel"/>
    <w:tmpl w:val="C1E88416"/>
    <w:lvl w:ilvl="0" w:tplc="04070001">
      <w:start w:val="1"/>
      <w:numFmt w:val="bullet"/>
      <w:lvlText w:val=""/>
      <w:lvlJc w:val="left"/>
      <w:pPr>
        <w:tabs>
          <w:tab w:val="num" w:pos="1427"/>
        </w:tabs>
        <w:ind w:left="1427" w:hanging="360"/>
      </w:pPr>
      <w:rPr>
        <w:rFonts w:ascii="Symbol" w:hAnsi="Symbol" w:hint="default"/>
      </w:rPr>
    </w:lvl>
    <w:lvl w:ilvl="1" w:tplc="04070003" w:tentative="1">
      <w:start w:val="1"/>
      <w:numFmt w:val="bullet"/>
      <w:lvlText w:val="o"/>
      <w:lvlJc w:val="left"/>
      <w:pPr>
        <w:tabs>
          <w:tab w:val="num" w:pos="2147"/>
        </w:tabs>
        <w:ind w:left="2147" w:hanging="360"/>
      </w:pPr>
      <w:rPr>
        <w:rFonts w:ascii="Courier New" w:hAnsi="Courier New" w:hint="default"/>
      </w:rPr>
    </w:lvl>
    <w:lvl w:ilvl="2" w:tplc="04070005" w:tentative="1">
      <w:start w:val="1"/>
      <w:numFmt w:val="bullet"/>
      <w:lvlText w:val=""/>
      <w:lvlJc w:val="left"/>
      <w:pPr>
        <w:tabs>
          <w:tab w:val="num" w:pos="2867"/>
        </w:tabs>
        <w:ind w:left="2867" w:hanging="360"/>
      </w:pPr>
      <w:rPr>
        <w:rFonts w:ascii="Wingdings" w:hAnsi="Wingdings" w:hint="default"/>
      </w:rPr>
    </w:lvl>
    <w:lvl w:ilvl="3" w:tplc="04070001" w:tentative="1">
      <w:start w:val="1"/>
      <w:numFmt w:val="bullet"/>
      <w:lvlText w:val=""/>
      <w:lvlJc w:val="left"/>
      <w:pPr>
        <w:tabs>
          <w:tab w:val="num" w:pos="3587"/>
        </w:tabs>
        <w:ind w:left="3587" w:hanging="360"/>
      </w:pPr>
      <w:rPr>
        <w:rFonts w:ascii="Symbol" w:hAnsi="Symbol" w:hint="default"/>
      </w:rPr>
    </w:lvl>
    <w:lvl w:ilvl="4" w:tplc="04070003" w:tentative="1">
      <w:start w:val="1"/>
      <w:numFmt w:val="bullet"/>
      <w:lvlText w:val="o"/>
      <w:lvlJc w:val="left"/>
      <w:pPr>
        <w:tabs>
          <w:tab w:val="num" w:pos="4307"/>
        </w:tabs>
        <w:ind w:left="4307" w:hanging="360"/>
      </w:pPr>
      <w:rPr>
        <w:rFonts w:ascii="Courier New" w:hAnsi="Courier New" w:hint="default"/>
      </w:rPr>
    </w:lvl>
    <w:lvl w:ilvl="5" w:tplc="04070005" w:tentative="1">
      <w:start w:val="1"/>
      <w:numFmt w:val="bullet"/>
      <w:lvlText w:val=""/>
      <w:lvlJc w:val="left"/>
      <w:pPr>
        <w:tabs>
          <w:tab w:val="num" w:pos="5027"/>
        </w:tabs>
        <w:ind w:left="5027" w:hanging="360"/>
      </w:pPr>
      <w:rPr>
        <w:rFonts w:ascii="Wingdings" w:hAnsi="Wingdings" w:hint="default"/>
      </w:rPr>
    </w:lvl>
    <w:lvl w:ilvl="6" w:tplc="04070001" w:tentative="1">
      <w:start w:val="1"/>
      <w:numFmt w:val="bullet"/>
      <w:lvlText w:val=""/>
      <w:lvlJc w:val="left"/>
      <w:pPr>
        <w:tabs>
          <w:tab w:val="num" w:pos="5747"/>
        </w:tabs>
        <w:ind w:left="5747" w:hanging="360"/>
      </w:pPr>
      <w:rPr>
        <w:rFonts w:ascii="Symbol" w:hAnsi="Symbol" w:hint="default"/>
      </w:rPr>
    </w:lvl>
    <w:lvl w:ilvl="7" w:tplc="04070003" w:tentative="1">
      <w:start w:val="1"/>
      <w:numFmt w:val="bullet"/>
      <w:lvlText w:val="o"/>
      <w:lvlJc w:val="left"/>
      <w:pPr>
        <w:tabs>
          <w:tab w:val="num" w:pos="6467"/>
        </w:tabs>
        <w:ind w:left="6467" w:hanging="360"/>
      </w:pPr>
      <w:rPr>
        <w:rFonts w:ascii="Courier New" w:hAnsi="Courier New" w:hint="default"/>
      </w:rPr>
    </w:lvl>
    <w:lvl w:ilvl="8" w:tplc="04070005" w:tentative="1">
      <w:start w:val="1"/>
      <w:numFmt w:val="bullet"/>
      <w:lvlText w:val=""/>
      <w:lvlJc w:val="left"/>
      <w:pPr>
        <w:tabs>
          <w:tab w:val="num" w:pos="7187"/>
        </w:tabs>
        <w:ind w:left="7187" w:hanging="360"/>
      </w:pPr>
      <w:rPr>
        <w:rFonts w:ascii="Wingdings" w:hAnsi="Wingdings" w:hint="default"/>
      </w:rPr>
    </w:lvl>
  </w:abstractNum>
  <w:abstractNum w:abstractNumId="5">
    <w:nsid w:val="4DBA30CF"/>
    <w:multiLevelType w:val="multilevel"/>
    <w:tmpl w:val="7BD88BD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7964284"/>
    <w:multiLevelType w:val="multilevel"/>
    <w:tmpl w:val="BA7CB9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B8F2692"/>
    <w:multiLevelType w:val="hybridMultilevel"/>
    <w:tmpl w:val="869EE41E"/>
    <w:lvl w:ilvl="0" w:tplc="FFBECED0">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7C965074"/>
    <w:multiLevelType w:val="hybridMultilevel"/>
    <w:tmpl w:val="2892B4A8"/>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2"/>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XLIHo7johxLWCjOeEMG7IcVsLM=" w:salt="9zRisOuHiZ0SGreMsAS6eA=="/>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D5"/>
    <w:rsid w:val="00060DF1"/>
    <w:rsid w:val="00081997"/>
    <w:rsid w:val="00091BC8"/>
    <w:rsid w:val="000A2DCB"/>
    <w:rsid w:val="00106618"/>
    <w:rsid w:val="001162E7"/>
    <w:rsid w:val="001412CF"/>
    <w:rsid w:val="001B3896"/>
    <w:rsid w:val="001C507B"/>
    <w:rsid w:val="00213FE0"/>
    <w:rsid w:val="0024521E"/>
    <w:rsid w:val="0024543C"/>
    <w:rsid w:val="00265A39"/>
    <w:rsid w:val="002842FB"/>
    <w:rsid w:val="002E3F36"/>
    <w:rsid w:val="00362F01"/>
    <w:rsid w:val="00382C80"/>
    <w:rsid w:val="003D051F"/>
    <w:rsid w:val="00430E4B"/>
    <w:rsid w:val="004458E0"/>
    <w:rsid w:val="00455781"/>
    <w:rsid w:val="00476385"/>
    <w:rsid w:val="004B71D5"/>
    <w:rsid w:val="00685B29"/>
    <w:rsid w:val="006B2764"/>
    <w:rsid w:val="00717DAB"/>
    <w:rsid w:val="00734B7A"/>
    <w:rsid w:val="007C652B"/>
    <w:rsid w:val="007D44C6"/>
    <w:rsid w:val="00824105"/>
    <w:rsid w:val="00836825"/>
    <w:rsid w:val="0085312B"/>
    <w:rsid w:val="008A05F3"/>
    <w:rsid w:val="008C758D"/>
    <w:rsid w:val="008E0896"/>
    <w:rsid w:val="009263E5"/>
    <w:rsid w:val="00935714"/>
    <w:rsid w:val="00960D90"/>
    <w:rsid w:val="009B1805"/>
    <w:rsid w:val="00A44074"/>
    <w:rsid w:val="00AE26CA"/>
    <w:rsid w:val="00B7001D"/>
    <w:rsid w:val="00B82B21"/>
    <w:rsid w:val="00C82DE6"/>
    <w:rsid w:val="00D040E0"/>
    <w:rsid w:val="00D10199"/>
    <w:rsid w:val="00D25C37"/>
    <w:rsid w:val="00D971FC"/>
    <w:rsid w:val="00DA09D3"/>
    <w:rsid w:val="00E743F1"/>
    <w:rsid w:val="00EC3AB1"/>
    <w:rsid w:val="00EC4251"/>
    <w:rsid w:val="00F07E9F"/>
    <w:rsid w:val="00F2133A"/>
    <w:rsid w:val="00F46263"/>
    <w:rsid w:val="00F6299C"/>
    <w:rsid w:val="00FE327B"/>
    <w:rsid w:val="00FF7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71D5"/>
    <w:pPr>
      <w:widowControl w:val="0"/>
      <w:autoSpaceDE w:val="0"/>
      <w:autoSpaceDN w:val="0"/>
    </w:pPr>
  </w:style>
  <w:style w:type="paragraph" w:styleId="berschrift1">
    <w:name w:val="heading 1"/>
    <w:basedOn w:val="Standard"/>
    <w:next w:val="Standard"/>
    <w:qFormat/>
    <w:rsid w:val="004B71D5"/>
    <w:pPr>
      <w:keepNext/>
      <w:widowControl/>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B71D5"/>
    <w:pPr>
      <w:tabs>
        <w:tab w:val="center" w:pos="4536"/>
        <w:tab w:val="right" w:pos="9072"/>
      </w:tabs>
    </w:pPr>
  </w:style>
  <w:style w:type="paragraph" w:styleId="Textkrper">
    <w:name w:val="Body Text"/>
    <w:basedOn w:val="Standard"/>
    <w:rsid w:val="004B71D5"/>
    <w:pPr>
      <w:widowControl/>
    </w:pPr>
    <w:rPr>
      <w:b/>
      <w:bCs/>
    </w:rPr>
  </w:style>
  <w:style w:type="paragraph" w:styleId="Fuzeile">
    <w:name w:val="footer"/>
    <w:basedOn w:val="Standard"/>
    <w:rsid w:val="004B71D5"/>
    <w:pPr>
      <w:tabs>
        <w:tab w:val="center" w:pos="4536"/>
        <w:tab w:val="right" w:pos="9072"/>
      </w:tabs>
    </w:pPr>
  </w:style>
  <w:style w:type="paragraph" w:styleId="Sprechblasentext">
    <w:name w:val="Balloon Text"/>
    <w:basedOn w:val="Standard"/>
    <w:semiHidden/>
    <w:rsid w:val="00081997"/>
    <w:rPr>
      <w:rFonts w:ascii="Tahoma" w:hAnsi="Tahoma" w:cs="Tahoma"/>
      <w:sz w:val="16"/>
      <w:szCs w:val="16"/>
    </w:rPr>
  </w:style>
  <w:style w:type="paragraph" w:styleId="Listenabsatz">
    <w:name w:val="List Paragraph"/>
    <w:basedOn w:val="Standard"/>
    <w:uiPriority w:val="34"/>
    <w:qFormat/>
    <w:rsid w:val="00D971FC"/>
    <w:pPr>
      <w:ind w:left="708"/>
    </w:pPr>
  </w:style>
  <w:style w:type="character" w:styleId="Platzhaltertext">
    <w:name w:val="Placeholder Text"/>
    <w:basedOn w:val="Absatz-Standardschriftart"/>
    <w:uiPriority w:val="99"/>
    <w:semiHidden/>
    <w:rsid w:val="001162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71D5"/>
    <w:pPr>
      <w:widowControl w:val="0"/>
      <w:autoSpaceDE w:val="0"/>
      <w:autoSpaceDN w:val="0"/>
    </w:pPr>
  </w:style>
  <w:style w:type="paragraph" w:styleId="berschrift1">
    <w:name w:val="heading 1"/>
    <w:basedOn w:val="Standard"/>
    <w:next w:val="Standard"/>
    <w:qFormat/>
    <w:rsid w:val="004B71D5"/>
    <w:pPr>
      <w:keepNext/>
      <w:widowControl/>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B71D5"/>
    <w:pPr>
      <w:tabs>
        <w:tab w:val="center" w:pos="4536"/>
        <w:tab w:val="right" w:pos="9072"/>
      </w:tabs>
    </w:pPr>
  </w:style>
  <w:style w:type="paragraph" w:styleId="Textkrper">
    <w:name w:val="Body Text"/>
    <w:basedOn w:val="Standard"/>
    <w:rsid w:val="004B71D5"/>
    <w:pPr>
      <w:widowControl/>
    </w:pPr>
    <w:rPr>
      <w:b/>
      <w:bCs/>
    </w:rPr>
  </w:style>
  <w:style w:type="paragraph" w:styleId="Fuzeile">
    <w:name w:val="footer"/>
    <w:basedOn w:val="Standard"/>
    <w:rsid w:val="004B71D5"/>
    <w:pPr>
      <w:tabs>
        <w:tab w:val="center" w:pos="4536"/>
        <w:tab w:val="right" w:pos="9072"/>
      </w:tabs>
    </w:pPr>
  </w:style>
  <w:style w:type="paragraph" w:styleId="Sprechblasentext">
    <w:name w:val="Balloon Text"/>
    <w:basedOn w:val="Standard"/>
    <w:semiHidden/>
    <w:rsid w:val="00081997"/>
    <w:rPr>
      <w:rFonts w:ascii="Tahoma" w:hAnsi="Tahoma" w:cs="Tahoma"/>
      <w:sz w:val="16"/>
      <w:szCs w:val="16"/>
    </w:rPr>
  </w:style>
  <w:style w:type="paragraph" w:styleId="Listenabsatz">
    <w:name w:val="List Paragraph"/>
    <w:basedOn w:val="Standard"/>
    <w:uiPriority w:val="34"/>
    <w:qFormat/>
    <w:rsid w:val="00D971FC"/>
    <w:pPr>
      <w:ind w:left="708"/>
    </w:pPr>
  </w:style>
  <w:style w:type="character" w:styleId="Platzhaltertext">
    <w:name w:val="Placeholder Text"/>
    <w:basedOn w:val="Absatz-Standardschriftart"/>
    <w:uiPriority w:val="99"/>
    <w:semiHidden/>
    <w:rsid w:val="00116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CE477FB4-2F2E-4DCA-AE8C-E1A48CA72A08}"/>
      </w:docPartPr>
      <w:docPartBody>
        <w:p w:rsidR="00A063E0" w:rsidRDefault="003263B8">
          <w:r w:rsidRPr="00364311">
            <w:rPr>
              <w:rStyle w:val="Platzhaltertext"/>
            </w:rPr>
            <w:t>Klicken Sie hier, um Text einzugeben.</w:t>
          </w:r>
        </w:p>
      </w:docPartBody>
    </w:docPart>
    <w:docPart>
      <w:docPartPr>
        <w:name w:val="233D4D20C6D9413A9D38F1F63F2A0491"/>
        <w:category>
          <w:name w:val="Allgemein"/>
          <w:gallery w:val="placeholder"/>
        </w:category>
        <w:types>
          <w:type w:val="bbPlcHdr"/>
        </w:types>
        <w:behaviors>
          <w:behavior w:val="content"/>
        </w:behaviors>
        <w:guid w:val="{E2FE4097-1CCB-491B-944B-08FEC6E9E43D}"/>
      </w:docPartPr>
      <w:docPartBody>
        <w:p w:rsidR="00A063E0" w:rsidRDefault="003263B8" w:rsidP="003263B8">
          <w:pPr>
            <w:pStyle w:val="233D4D20C6D9413A9D38F1F63F2A0491"/>
          </w:pPr>
          <w:r w:rsidRPr="00364311">
            <w:rPr>
              <w:rStyle w:val="Platzhaltertext"/>
            </w:rPr>
            <w:t>Klicken Sie hier, um Text einzugeben.</w:t>
          </w:r>
        </w:p>
      </w:docPartBody>
    </w:docPart>
    <w:docPart>
      <w:docPartPr>
        <w:name w:val="B084680FA2AD4E0389FDF595E1E9C8E1"/>
        <w:category>
          <w:name w:val="Allgemein"/>
          <w:gallery w:val="placeholder"/>
        </w:category>
        <w:types>
          <w:type w:val="bbPlcHdr"/>
        </w:types>
        <w:behaviors>
          <w:behavior w:val="content"/>
        </w:behaviors>
        <w:guid w:val="{1E071A41-F853-4419-9778-2BBF796E7DE0}"/>
      </w:docPartPr>
      <w:docPartBody>
        <w:p w:rsidR="00A063E0" w:rsidRDefault="003263B8" w:rsidP="003263B8">
          <w:pPr>
            <w:pStyle w:val="B084680FA2AD4E0389FDF595E1E9C8E1"/>
          </w:pPr>
          <w:r w:rsidRPr="00364311">
            <w:rPr>
              <w:rStyle w:val="Platzhaltertext"/>
            </w:rPr>
            <w:t>Klicken Sie hier, um Text einzugeben.</w:t>
          </w:r>
        </w:p>
      </w:docPartBody>
    </w:docPart>
    <w:docPart>
      <w:docPartPr>
        <w:name w:val="DB65D82164A54E808AE267E8DDFD8F72"/>
        <w:category>
          <w:name w:val="Allgemein"/>
          <w:gallery w:val="placeholder"/>
        </w:category>
        <w:types>
          <w:type w:val="bbPlcHdr"/>
        </w:types>
        <w:behaviors>
          <w:behavior w:val="content"/>
        </w:behaviors>
        <w:guid w:val="{F437C019-5575-455B-BB17-BA8EC7C9CF33}"/>
      </w:docPartPr>
      <w:docPartBody>
        <w:p w:rsidR="00A063E0" w:rsidRDefault="003263B8" w:rsidP="003263B8">
          <w:pPr>
            <w:pStyle w:val="DB65D82164A54E808AE267E8DDFD8F72"/>
          </w:pPr>
          <w:r w:rsidRPr="00364311">
            <w:rPr>
              <w:rStyle w:val="Platzhaltertext"/>
            </w:rPr>
            <w:t>Klicken Sie hier, um Text einzugeben.</w:t>
          </w:r>
        </w:p>
      </w:docPartBody>
    </w:docPart>
    <w:docPart>
      <w:docPartPr>
        <w:name w:val="6DE08F7AB709478A926A135A1F442274"/>
        <w:category>
          <w:name w:val="Allgemein"/>
          <w:gallery w:val="placeholder"/>
        </w:category>
        <w:types>
          <w:type w:val="bbPlcHdr"/>
        </w:types>
        <w:behaviors>
          <w:behavior w:val="content"/>
        </w:behaviors>
        <w:guid w:val="{91E2BED7-F7A7-4292-9A38-A63781F7F7BE}"/>
      </w:docPartPr>
      <w:docPartBody>
        <w:p w:rsidR="00A063E0" w:rsidRDefault="003263B8" w:rsidP="003263B8">
          <w:pPr>
            <w:pStyle w:val="6DE08F7AB709478A926A135A1F442274"/>
          </w:pPr>
          <w:r w:rsidRPr="00364311">
            <w:rPr>
              <w:rStyle w:val="Platzhaltertext"/>
            </w:rPr>
            <w:t>Klicken Sie hier, um Text einzugeben.</w:t>
          </w:r>
        </w:p>
      </w:docPartBody>
    </w:docPart>
    <w:docPart>
      <w:docPartPr>
        <w:name w:val="1A60E0D497F641A79F5C6FEF06393964"/>
        <w:category>
          <w:name w:val="Allgemein"/>
          <w:gallery w:val="placeholder"/>
        </w:category>
        <w:types>
          <w:type w:val="bbPlcHdr"/>
        </w:types>
        <w:behaviors>
          <w:behavior w:val="content"/>
        </w:behaviors>
        <w:guid w:val="{2898C536-5028-4C11-BA85-EDA0C7B1B370}"/>
      </w:docPartPr>
      <w:docPartBody>
        <w:p w:rsidR="00A063E0" w:rsidRDefault="003263B8" w:rsidP="003263B8">
          <w:pPr>
            <w:pStyle w:val="1A60E0D497F641A79F5C6FEF06393964"/>
          </w:pPr>
          <w:r w:rsidRPr="00364311">
            <w:rPr>
              <w:rStyle w:val="Platzhaltertext"/>
            </w:rPr>
            <w:t>Klicken Sie hier, um Text einzugeben.</w:t>
          </w:r>
        </w:p>
      </w:docPartBody>
    </w:docPart>
    <w:docPart>
      <w:docPartPr>
        <w:name w:val="2D4AE88B15884A818468CA9F792D241D"/>
        <w:category>
          <w:name w:val="Allgemein"/>
          <w:gallery w:val="placeholder"/>
        </w:category>
        <w:types>
          <w:type w:val="bbPlcHdr"/>
        </w:types>
        <w:behaviors>
          <w:behavior w:val="content"/>
        </w:behaviors>
        <w:guid w:val="{8B5F325D-E67F-4FFA-B4F9-CA0C86B7E6D7}"/>
      </w:docPartPr>
      <w:docPartBody>
        <w:p w:rsidR="00A063E0" w:rsidRDefault="003263B8" w:rsidP="003263B8">
          <w:pPr>
            <w:pStyle w:val="2D4AE88B15884A818468CA9F792D241D"/>
          </w:pPr>
          <w:r w:rsidRPr="00364311">
            <w:rPr>
              <w:rStyle w:val="Platzhaltertext"/>
            </w:rPr>
            <w:t>Klicken Sie hier, um Text einzugeben.</w:t>
          </w:r>
        </w:p>
      </w:docPartBody>
    </w:docPart>
    <w:docPart>
      <w:docPartPr>
        <w:name w:val="FA4B877F1E4C4D9F91AFC1C26F3B8686"/>
        <w:category>
          <w:name w:val="Allgemein"/>
          <w:gallery w:val="placeholder"/>
        </w:category>
        <w:types>
          <w:type w:val="bbPlcHdr"/>
        </w:types>
        <w:behaviors>
          <w:behavior w:val="content"/>
        </w:behaviors>
        <w:guid w:val="{D5D50085-92F4-41A0-8345-10AC3F29BCA4}"/>
      </w:docPartPr>
      <w:docPartBody>
        <w:p w:rsidR="00A063E0" w:rsidRDefault="003263B8" w:rsidP="003263B8">
          <w:pPr>
            <w:pStyle w:val="FA4B877F1E4C4D9F91AFC1C26F3B8686"/>
          </w:pPr>
          <w:r w:rsidRPr="00364311">
            <w:rPr>
              <w:rStyle w:val="Platzhaltertext"/>
            </w:rPr>
            <w:t>Klicken Sie hier, um Text einzugeben.</w:t>
          </w:r>
        </w:p>
      </w:docPartBody>
    </w:docPart>
    <w:docPart>
      <w:docPartPr>
        <w:name w:val="78C4530AB7174744AA95E88011375DCB"/>
        <w:category>
          <w:name w:val="Allgemein"/>
          <w:gallery w:val="placeholder"/>
        </w:category>
        <w:types>
          <w:type w:val="bbPlcHdr"/>
        </w:types>
        <w:behaviors>
          <w:behavior w:val="content"/>
        </w:behaviors>
        <w:guid w:val="{FF5D60A0-C49C-4E58-A151-028DF5D859AA}"/>
      </w:docPartPr>
      <w:docPartBody>
        <w:p w:rsidR="00A063E0" w:rsidRDefault="003263B8" w:rsidP="003263B8">
          <w:pPr>
            <w:pStyle w:val="78C4530AB7174744AA95E88011375DCB"/>
          </w:pPr>
          <w:r w:rsidRPr="00364311">
            <w:rPr>
              <w:rStyle w:val="Platzhaltertext"/>
            </w:rPr>
            <w:t>Klicken Sie hier, um Text einzugeben.</w:t>
          </w:r>
        </w:p>
      </w:docPartBody>
    </w:docPart>
    <w:docPart>
      <w:docPartPr>
        <w:name w:val="12E5317628BA42AD85E0DBE14938F94C"/>
        <w:category>
          <w:name w:val="Allgemein"/>
          <w:gallery w:val="placeholder"/>
        </w:category>
        <w:types>
          <w:type w:val="bbPlcHdr"/>
        </w:types>
        <w:behaviors>
          <w:behavior w:val="content"/>
        </w:behaviors>
        <w:guid w:val="{FCB8B7C9-112C-465C-973E-B7B8FD966E68}"/>
      </w:docPartPr>
      <w:docPartBody>
        <w:p w:rsidR="00A063E0" w:rsidRDefault="003263B8" w:rsidP="003263B8">
          <w:pPr>
            <w:pStyle w:val="12E5317628BA42AD85E0DBE14938F94C"/>
          </w:pPr>
          <w:r w:rsidRPr="00364311">
            <w:rPr>
              <w:rStyle w:val="Platzhaltertext"/>
            </w:rPr>
            <w:t>Klicken Sie hier, um Text einzugeben.</w:t>
          </w:r>
        </w:p>
      </w:docPartBody>
    </w:docPart>
    <w:docPart>
      <w:docPartPr>
        <w:name w:val="EDBBF875948E40EDB0B3E584DEED3D4F"/>
        <w:category>
          <w:name w:val="Allgemein"/>
          <w:gallery w:val="placeholder"/>
        </w:category>
        <w:types>
          <w:type w:val="bbPlcHdr"/>
        </w:types>
        <w:behaviors>
          <w:behavior w:val="content"/>
        </w:behaviors>
        <w:guid w:val="{5461AA54-AFF6-438E-ADE2-824CF6B9F385}"/>
      </w:docPartPr>
      <w:docPartBody>
        <w:p w:rsidR="00A063E0" w:rsidRDefault="003263B8" w:rsidP="003263B8">
          <w:pPr>
            <w:pStyle w:val="EDBBF875948E40EDB0B3E584DEED3D4F"/>
          </w:pPr>
          <w:r w:rsidRPr="00364311">
            <w:rPr>
              <w:rStyle w:val="Platzhaltertext"/>
            </w:rPr>
            <w:t>Klicken Sie hier, um Text einzugeben.</w:t>
          </w:r>
        </w:p>
      </w:docPartBody>
    </w:docPart>
    <w:docPart>
      <w:docPartPr>
        <w:name w:val="7A4BB86F1B78474DAD5C1BBFD92F9AD3"/>
        <w:category>
          <w:name w:val="Allgemein"/>
          <w:gallery w:val="placeholder"/>
        </w:category>
        <w:types>
          <w:type w:val="bbPlcHdr"/>
        </w:types>
        <w:behaviors>
          <w:behavior w:val="content"/>
        </w:behaviors>
        <w:guid w:val="{FF275134-E130-4B8D-90A7-EF34EDE32FD8}"/>
      </w:docPartPr>
      <w:docPartBody>
        <w:p w:rsidR="00A063E0" w:rsidRDefault="003263B8" w:rsidP="003263B8">
          <w:pPr>
            <w:pStyle w:val="7A4BB86F1B78474DAD5C1BBFD92F9AD3"/>
          </w:pPr>
          <w:r w:rsidRPr="00364311">
            <w:rPr>
              <w:rStyle w:val="Platzhaltertext"/>
            </w:rPr>
            <w:t>Klicken Sie hier, um Text einzugeben.</w:t>
          </w:r>
        </w:p>
      </w:docPartBody>
    </w:docPart>
    <w:docPart>
      <w:docPartPr>
        <w:name w:val="401F9CD0F9EA4FBDBAA48D8B1A8A49E0"/>
        <w:category>
          <w:name w:val="Allgemein"/>
          <w:gallery w:val="placeholder"/>
        </w:category>
        <w:types>
          <w:type w:val="bbPlcHdr"/>
        </w:types>
        <w:behaviors>
          <w:behavior w:val="content"/>
        </w:behaviors>
        <w:guid w:val="{5BF39DA9-E9A4-400D-B627-2A5CE386AB92}"/>
      </w:docPartPr>
      <w:docPartBody>
        <w:p w:rsidR="00A063E0" w:rsidRDefault="003263B8" w:rsidP="003263B8">
          <w:pPr>
            <w:pStyle w:val="401F9CD0F9EA4FBDBAA48D8B1A8A49E0"/>
          </w:pPr>
          <w:r w:rsidRPr="00364311">
            <w:rPr>
              <w:rStyle w:val="Platzhaltertext"/>
            </w:rPr>
            <w:t>Klicken Sie hier, um Text einzugeben.</w:t>
          </w:r>
        </w:p>
      </w:docPartBody>
    </w:docPart>
    <w:docPart>
      <w:docPartPr>
        <w:name w:val="9931B82D3DD04ACFBBB7C1D1313D431A"/>
        <w:category>
          <w:name w:val="Allgemein"/>
          <w:gallery w:val="placeholder"/>
        </w:category>
        <w:types>
          <w:type w:val="bbPlcHdr"/>
        </w:types>
        <w:behaviors>
          <w:behavior w:val="content"/>
        </w:behaviors>
        <w:guid w:val="{8DEF61DB-8A19-42B2-ADB6-F7C38271C8AA}"/>
      </w:docPartPr>
      <w:docPartBody>
        <w:p w:rsidR="00A063E0" w:rsidRDefault="003263B8" w:rsidP="003263B8">
          <w:pPr>
            <w:pStyle w:val="9931B82D3DD04ACFBBB7C1D1313D431A"/>
          </w:pPr>
          <w:r w:rsidRPr="00364311">
            <w:rPr>
              <w:rStyle w:val="Platzhaltertext"/>
            </w:rPr>
            <w:t>Klicken Sie hier, um Text einzugeben.</w:t>
          </w:r>
        </w:p>
      </w:docPartBody>
    </w:docPart>
    <w:docPart>
      <w:docPartPr>
        <w:name w:val="D49FBDBDCCBD4D93A55B3820DFD7A02B"/>
        <w:category>
          <w:name w:val="Allgemein"/>
          <w:gallery w:val="placeholder"/>
        </w:category>
        <w:types>
          <w:type w:val="bbPlcHdr"/>
        </w:types>
        <w:behaviors>
          <w:behavior w:val="content"/>
        </w:behaviors>
        <w:guid w:val="{867B1D55-4F0B-45B1-9C73-17C9AE7C8FBE}"/>
      </w:docPartPr>
      <w:docPartBody>
        <w:p w:rsidR="00A063E0" w:rsidRDefault="003263B8" w:rsidP="003263B8">
          <w:pPr>
            <w:pStyle w:val="D49FBDBDCCBD4D93A55B3820DFD7A02B"/>
          </w:pPr>
          <w:r w:rsidRPr="00364311">
            <w:rPr>
              <w:rStyle w:val="Platzhaltertext"/>
            </w:rPr>
            <w:t>Klicken Sie hier, um Text einzugeben.</w:t>
          </w:r>
        </w:p>
      </w:docPartBody>
    </w:docPart>
    <w:docPart>
      <w:docPartPr>
        <w:name w:val="44EB252F1138488A8803960200540438"/>
        <w:category>
          <w:name w:val="Allgemein"/>
          <w:gallery w:val="placeholder"/>
        </w:category>
        <w:types>
          <w:type w:val="bbPlcHdr"/>
        </w:types>
        <w:behaviors>
          <w:behavior w:val="content"/>
        </w:behaviors>
        <w:guid w:val="{C653B5E5-4D03-4E4E-AA21-44BB366F6DD8}"/>
      </w:docPartPr>
      <w:docPartBody>
        <w:p w:rsidR="00A063E0" w:rsidRDefault="003263B8" w:rsidP="003263B8">
          <w:pPr>
            <w:pStyle w:val="44EB252F1138488A8803960200540438"/>
          </w:pPr>
          <w:r w:rsidRPr="00364311">
            <w:rPr>
              <w:rStyle w:val="Platzhaltertext"/>
            </w:rPr>
            <w:t>Klicken Sie hier, um Text einzugeben.</w:t>
          </w:r>
        </w:p>
      </w:docPartBody>
    </w:docPart>
    <w:docPart>
      <w:docPartPr>
        <w:name w:val="E806CF4380F54B5E927787FE5CC0B733"/>
        <w:category>
          <w:name w:val="Allgemein"/>
          <w:gallery w:val="placeholder"/>
        </w:category>
        <w:types>
          <w:type w:val="bbPlcHdr"/>
        </w:types>
        <w:behaviors>
          <w:behavior w:val="content"/>
        </w:behaviors>
        <w:guid w:val="{04E08046-330A-480A-A5D0-2E1E2475502E}"/>
      </w:docPartPr>
      <w:docPartBody>
        <w:p w:rsidR="00A063E0" w:rsidRDefault="003263B8" w:rsidP="003263B8">
          <w:pPr>
            <w:pStyle w:val="E806CF4380F54B5E927787FE5CC0B733"/>
          </w:pPr>
          <w:r w:rsidRPr="00364311">
            <w:rPr>
              <w:rStyle w:val="Platzhaltertext"/>
            </w:rPr>
            <w:t>Klicken Sie hier, um Text einzugeben.</w:t>
          </w:r>
        </w:p>
      </w:docPartBody>
    </w:docPart>
    <w:docPart>
      <w:docPartPr>
        <w:name w:val="62EF9EE076EC4DF5B1C3603B209A6838"/>
        <w:category>
          <w:name w:val="Allgemein"/>
          <w:gallery w:val="placeholder"/>
        </w:category>
        <w:types>
          <w:type w:val="bbPlcHdr"/>
        </w:types>
        <w:behaviors>
          <w:behavior w:val="content"/>
        </w:behaviors>
        <w:guid w:val="{DBDEFCEF-5A42-4D47-B484-A5A81413B65B}"/>
      </w:docPartPr>
      <w:docPartBody>
        <w:p w:rsidR="00A063E0" w:rsidRDefault="003263B8" w:rsidP="003263B8">
          <w:pPr>
            <w:pStyle w:val="62EF9EE076EC4DF5B1C3603B209A6838"/>
          </w:pPr>
          <w:r w:rsidRPr="00364311">
            <w:rPr>
              <w:rStyle w:val="Platzhaltertext"/>
            </w:rPr>
            <w:t>Klicken Sie hier, um Text einzugeben.</w:t>
          </w:r>
        </w:p>
      </w:docPartBody>
    </w:docPart>
    <w:docPart>
      <w:docPartPr>
        <w:name w:val="B5868AC579354B6391927F39508AE2F9"/>
        <w:category>
          <w:name w:val="Allgemein"/>
          <w:gallery w:val="placeholder"/>
        </w:category>
        <w:types>
          <w:type w:val="bbPlcHdr"/>
        </w:types>
        <w:behaviors>
          <w:behavior w:val="content"/>
        </w:behaviors>
        <w:guid w:val="{60A06C74-6504-40E2-8DF3-DE1DB9A41F2E}"/>
      </w:docPartPr>
      <w:docPartBody>
        <w:p w:rsidR="00A063E0" w:rsidRDefault="003263B8" w:rsidP="003263B8">
          <w:pPr>
            <w:pStyle w:val="B5868AC579354B6391927F39508AE2F9"/>
          </w:pPr>
          <w:r w:rsidRPr="00364311">
            <w:rPr>
              <w:rStyle w:val="Platzhaltertext"/>
            </w:rPr>
            <w:t>Wählen Sie ein Element aus.</w:t>
          </w:r>
        </w:p>
      </w:docPartBody>
    </w:docPart>
    <w:docPart>
      <w:docPartPr>
        <w:name w:val="AFA20E9B9FFB46DC82B71BFC887B908E"/>
        <w:category>
          <w:name w:val="Allgemein"/>
          <w:gallery w:val="placeholder"/>
        </w:category>
        <w:types>
          <w:type w:val="bbPlcHdr"/>
        </w:types>
        <w:behaviors>
          <w:behavior w:val="content"/>
        </w:behaviors>
        <w:guid w:val="{9334584B-C2EC-4384-8477-2D870E0B3639}"/>
      </w:docPartPr>
      <w:docPartBody>
        <w:p w:rsidR="00A063E0" w:rsidRDefault="003263B8" w:rsidP="003263B8">
          <w:pPr>
            <w:pStyle w:val="AFA20E9B9FFB46DC82B71BFC887B908E"/>
          </w:pPr>
          <w:r w:rsidRPr="0036431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B8"/>
    <w:rsid w:val="003263B8"/>
    <w:rsid w:val="00A063E0"/>
    <w:rsid w:val="00F93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63B8"/>
    <w:rPr>
      <w:color w:val="808080"/>
    </w:rPr>
  </w:style>
  <w:style w:type="paragraph" w:customStyle="1" w:styleId="233D4D20C6D9413A9D38F1F63F2A0491">
    <w:name w:val="233D4D20C6D9413A9D38F1F63F2A0491"/>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84680FA2AD4E0389FDF595E1E9C8E1">
    <w:name w:val="B084680FA2AD4E0389FDF595E1E9C8E1"/>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B65D82164A54E808AE267E8DDFD8F72">
    <w:name w:val="DB65D82164A54E808AE267E8DDFD8F72"/>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DE08F7AB709478A926A135A1F442274">
    <w:name w:val="6DE08F7AB709478A926A135A1F442274"/>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A60E0D497F641A79F5C6FEF06393964">
    <w:name w:val="1A60E0D497F641A79F5C6FEF06393964"/>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D4AE88B15884A818468CA9F792D241D">
    <w:name w:val="2D4AE88B15884A818468CA9F792D241D"/>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A4B877F1E4C4D9F91AFC1C26F3B8686">
    <w:name w:val="FA4B877F1E4C4D9F91AFC1C26F3B8686"/>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8C4530AB7174744AA95E88011375DCB">
    <w:name w:val="78C4530AB7174744AA95E88011375DCB"/>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2E5317628BA42AD85E0DBE14938F94C">
    <w:name w:val="12E5317628BA42AD85E0DBE14938F94C"/>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DBBF875948E40EDB0B3E584DEED3D4F">
    <w:name w:val="EDBBF875948E40EDB0B3E584DEED3D4F"/>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A4BB86F1B78474DAD5C1BBFD92F9AD3">
    <w:name w:val="7A4BB86F1B78474DAD5C1BBFD92F9AD3"/>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01F9CD0F9EA4FBDBAA48D8B1A8A49E0">
    <w:name w:val="401F9CD0F9EA4FBDBAA48D8B1A8A49E0"/>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931B82D3DD04ACFBBB7C1D1313D431A">
    <w:name w:val="9931B82D3DD04ACFBBB7C1D1313D431A"/>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49FBDBDCCBD4D93A55B3820DFD7A02B">
    <w:name w:val="D49FBDBDCCBD4D93A55B3820DFD7A02B"/>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4EB252F1138488A8803960200540438">
    <w:name w:val="44EB252F1138488A8803960200540438"/>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806CF4380F54B5E927787FE5CC0B733">
    <w:name w:val="E806CF4380F54B5E927787FE5CC0B733"/>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2EF9EE076EC4DF5B1C3603B209A6838">
    <w:name w:val="62EF9EE076EC4DF5B1C3603B209A6838"/>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5868AC579354B6391927F39508AE2F9">
    <w:name w:val="B5868AC579354B6391927F39508AE2F9"/>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FA20E9B9FFB46DC82B71BFC887B908E">
    <w:name w:val="AFA20E9B9FFB46DC82B71BFC887B908E"/>
    <w:rsid w:val="003263B8"/>
    <w:pPr>
      <w:widowControl w:val="0"/>
      <w:autoSpaceDE w:val="0"/>
      <w:autoSpaceDN w:val="0"/>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63B8"/>
    <w:rPr>
      <w:color w:val="808080"/>
    </w:rPr>
  </w:style>
  <w:style w:type="paragraph" w:customStyle="1" w:styleId="233D4D20C6D9413A9D38F1F63F2A0491">
    <w:name w:val="233D4D20C6D9413A9D38F1F63F2A0491"/>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84680FA2AD4E0389FDF595E1E9C8E1">
    <w:name w:val="B084680FA2AD4E0389FDF595E1E9C8E1"/>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B65D82164A54E808AE267E8DDFD8F72">
    <w:name w:val="DB65D82164A54E808AE267E8DDFD8F72"/>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DE08F7AB709478A926A135A1F442274">
    <w:name w:val="6DE08F7AB709478A926A135A1F442274"/>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A60E0D497F641A79F5C6FEF06393964">
    <w:name w:val="1A60E0D497F641A79F5C6FEF06393964"/>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D4AE88B15884A818468CA9F792D241D">
    <w:name w:val="2D4AE88B15884A818468CA9F792D241D"/>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A4B877F1E4C4D9F91AFC1C26F3B8686">
    <w:name w:val="FA4B877F1E4C4D9F91AFC1C26F3B8686"/>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8C4530AB7174744AA95E88011375DCB">
    <w:name w:val="78C4530AB7174744AA95E88011375DCB"/>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2E5317628BA42AD85E0DBE14938F94C">
    <w:name w:val="12E5317628BA42AD85E0DBE14938F94C"/>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DBBF875948E40EDB0B3E584DEED3D4F">
    <w:name w:val="EDBBF875948E40EDB0B3E584DEED3D4F"/>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A4BB86F1B78474DAD5C1BBFD92F9AD3">
    <w:name w:val="7A4BB86F1B78474DAD5C1BBFD92F9AD3"/>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01F9CD0F9EA4FBDBAA48D8B1A8A49E0">
    <w:name w:val="401F9CD0F9EA4FBDBAA48D8B1A8A49E0"/>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931B82D3DD04ACFBBB7C1D1313D431A">
    <w:name w:val="9931B82D3DD04ACFBBB7C1D1313D431A"/>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49FBDBDCCBD4D93A55B3820DFD7A02B">
    <w:name w:val="D49FBDBDCCBD4D93A55B3820DFD7A02B"/>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4EB252F1138488A8803960200540438">
    <w:name w:val="44EB252F1138488A8803960200540438"/>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806CF4380F54B5E927787FE5CC0B733">
    <w:name w:val="E806CF4380F54B5E927787FE5CC0B733"/>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2EF9EE076EC4DF5B1C3603B209A6838">
    <w:name w:val="62EF9EE076EC4DF5B1C3603B209A6838"/>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5868AC579354B6391927F39508AE2F9">
    <w:name w:val="B5868AC579354B6391927F39508AE2F9"/>
    <w:rsid w:val="00326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FA20E9B9FFB46DC82B71BFC887B908E">
    <w:name w:val="AFA20E9B9FFB46DC82B71BFC887B908E"/>
    <w:rsid w:val="003263B8"/>
    <w:pPr>
      <w:widowControl w:val="0"/>
      <w:autoSpaceDE w:val="0"/>
      <w:autoSpaceDN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1501</Words>
  <Characters>10218</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An das</vt:lpstr>
    </vt:vector>
  </TitlesOfParts>
  <Company>LEJ NRW</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beier</dc:creator>
  <cp:lastModifiedBy>mueller5</cp:lastModifiedBy>
  <cp:revision>2</cp:revision>
  <cp:lastPrinted>2015-08-17T09:50:00Z</cp:lastPrinted>
  <dcterms:created xsi:type="dcterms:W3CDTF">2015-09-16T10:02:00Z</dcterms:created>
  <dcterms:modified xsi:type="dcterms:W3CDTF">2015-09-16T10:02:00Z</dcterms:modified>
</cp:coreProperties>
</file>